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47A4" w14:textId="77777777" w:rsidR="00D664C3" w:rsidRDefault="00D664C3" w:rsidP="00D664C3">
      <w:pPr>
        <w:spacing w:after="187"/>
        <w:ind w:left="0" w:right="-591" w:firstLine="0"/>
      </w:pPr>
      <w:r>
        <w:rPr>
          <w:rFonts w:ascii="Arial" w:eastAsia="Arial" w:hAnsi="Arial" w:cs="Arial"/>
          <w:i/>
          <w:color w:val="365F91"/>
          <w:sz w:val="24"/>
        </w:rPr>
        <w:t>NB! Dokumentet må signeres av den personen som har fullmakt</w:t>
      </w:r>
    </w:p>
    <w:tbl>
      <w:tblPr>
        <w:tblStyle w:val="TableGrid"/>
        <w:tblW w:w="9176" w:type="dxa"/>
        <w:tblInd w:w="5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377"/>
        <w:gridCol w:w="5799"/>
      </w:tblGrid>
      <w:tr w:rsidR="00D664C3" w14:paraId="4A1339B0" w14:textId="77777777" w:rsidTr="00FC7569">
        <w:trPr>
          <w:trHeight w:val="2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26BB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Forslagsstiller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D111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22F31625" w14:textId="77777777" w:rsidTr="00FC7569">
        <w:trPr>
          <w:trHeight w:val="2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FDD6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DFF9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6AD7AF6D" w14:textId="77777777" w:rsidTr="00FC7569">
        <w:trPr>
          <w:trHeight w:val="2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63E" w14:textId="77777777" w:rsidR="00D664C3" w:rsidRPr="004A260A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Forslag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6954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71509866" w14:textId="77777777" w:rsidTr="00FC7569">
        <w:trPr>
          <w:trHeight w:val="28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8CC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Presentasjon av forslag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D237" w14:textId="77777777" w:rsidR="00D664C3" w:rsidRDefault="00D664C3" w:rsidP="00FC7569">
            <w:pPr>
              <w:ind w:left="0" w:firstLine="0"/>
              <w:jc w:val="left"/>
            </w:pPr>
          </w:p>
          <w:p w14:paraId="21198EC7" w14:textId="77777777" w:rsidR="00D664C3" w:rsidRDefault="00D664C3" w:rsidP="00FC7569">
            <w:pPr>
              <w:ind w:left="0" w:firstLine="0"/>
              <w:jc w:val="left"/>
            </w:pPr>
          </w:p>
          <w:p w14:paraId="6C873970" w14:textId="77777777" w:rsidR="00D664C3" w:rsidRDefault="00D664C3" w:rsidP="00FC7569">
            <w:pPr>
              <w:ind w:left="0" w:firstLine="0"/>
              <w:jc w:val="left"/>
            </w:pPr>
          </w:p>
          <w:p w14:paraId="1AB37307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7889357A" w14:textId="77777777" w:rsidTr="00FC7569">
        <w:trPr>
          <w:trHeight w:val="56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E7C" w14:textId="77777777" w:rsidR="00D664C3" w:rsidRDefault="00D664C3" w:rsidP="00FC7569">
            <w:pPr>
              <w:ind w:left="0" w:right="28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Habilitet / inhabilitet i saken er gjennomgått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3796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640FFA2D" w14:textId="77777777" w:rsidTr="00FC7569">
        <w:trPr>
          <w:trHeight w:val="249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E2B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Saksunderlag/saksdokumenter (alle dokumenter er vedlagt)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E369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218FEFC4" w14:textId="77777777" w:rsidTr="00FC7569">
        <w:trPr>
          <w:trHeight w:val="3020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71AE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Beskrivelse av forslag (grundig):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82D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83B9A1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7522D1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C570CA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84A616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E47661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9E3FA8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FCD065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D38DA8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EE2D24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468004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A9ED4C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016045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D6DA82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8983D9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93DC45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7624FF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763F74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6CFF70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902B4E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DA0AFA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E40923" w14:textId="77777777" w:rsidR="00D664C3" w:rsidRDefault="00D664C3" w:rsidP="00FC7569">
            <w:pPr>
              <w:ind w:left="0" w:right="33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3F6845" w14:textId="77777777" w:rsidR="00D664C3" w:rsidRDefault="00D664C3" w:rsidP="00FC7569">
            <w:pPr>
              <w:ind w:left="0" w:right="33" w:firstLine="0"/>
              <w:jc w:val="left"/>
            </w:pPr>
          </w:p>
        </w:tc>
      </w:tr>
      <w:tr w:rsidR="00D664C3" w14:paraId="4D5D31B5" w14:textId="77777777" w:rsidTr="00FC7569">
        <w:tblPrEx>
          <w:tblCellMar>
            <w:right w:w="76" w:type="dxa"/>
          </w:tblCellMar>
        </w:tblPrEx>
        <w:trPr>
          <w:trHeight w:val="249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FDBC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Forslagshistorikk </w:t>
            </w:r>
          </w:p>
          <w:p w14:paraId="2A2BCC5F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4C1F64" w14:textId="77777777" w:rsidR="00D664C3" w:rsidRDefault="00D664C3" w:rsidP="00FC7569">
            <w:pPr>
              <w:spacing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Hvis forslaget har vært tatt opp tidligere, vedlegges saksdokument, og en </w:t>
            </w:r>
          </w:p>
          <w:p w14:paraId="1C5D3917" w14:textId="77777777" w:rsidR="00D664C3" w:rsidRDefault="00D664C3" w:rsidP="00FC7569">
            <w:pPr>
              <w:spacing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begrunnelse for hvorfor den skal behandles på nytt. Nye momenter? </w:t>
            </w:r>
          </w:p>
          <w:p w14:paraId="3F63E147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23ED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66A117B8" w14:textId="77777777" w:rsidTr="00FC7569">
        <w:tblPrEx>
          <w:tblCellMar>
            <w:right w:w="76" w:type="dxa"/>
          </w:tblCellMar>
        </w:tblPrEx>
        <w:trPr>
          <w:trHeight w:val="166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DB47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Lov </w:t>
            </w:r>
          </w:p>
          <w:p w14:paraId="0510E333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E8DC0A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Vurdering av lov og henvisning </w:t>
            </w:r>
          </w:p>
          <w:p w14:paraId="474E5488" w14:textId="77777777" w:rsidR="00D664C3" w:rsidRPr="00A52CCA" w:rsidRDefault="00D664C3" w:rsidP="00FC7569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til disse som er relevante i forslaget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30DCAA3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1E6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59CF4BA8" w14:textId="77777777" w:rsidTr="00FC7569">
        <w:tblPrEx>
          <w:tblCellMar>
            <w:right w:w="76" w:type="dxa"/>
          </w:tblCellMar>
        </w:tblPrEx>
        <w:trPr>
          <w:trHeight w:val="249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CEA7" w14:textId="77777777" w:rsidR="00D664C3" w:rsidRDefault="00D664C3" w:rsidP="00FC7569">
            <w:pPr>
              <w:spacing w:line="238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Forslag til begrunnelse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Forslaget skal også inneholde en vurdering av konsekvenser løsningsforslaget kan medføre, medfører dette endring i eksisterende rutiner etc. </w:t>
            </w:r>
          </w:p>
          <w:p w14:paraId="255FAA39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212001B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FCE0" w14:textId="77777777" w:rsidR="00D664C3" w:rsidRDefault="00D664C3" w:rsidP="00FC7569">
            <w:pPr>
              <w:ind w:left="0" w:firstLine="0"/>
              <w:jc w:val="left"/>
            </w:pPr>
          </w:p>
          <w:p w14:paraId="3FE3FAE3" w14:textId="77777777" w:rsidR="00D664C3" w:rsidRDefault="00D664C3" w:rsidP="00FC7569">
            <w:pPr>
              <w:ind w:left="0" w:firstLine="0"/>
              <w:jc w:val="left"/>
            </w:pPr>
          </w:p>
          <w:p w14:paraId="281CA451" w14:textId="77777777" w:rsidR="00D664C3" w:rsidRDefault="00D664C3" w:rsidP="00FC7569">
            <w:pPr>
              <w:ind w:left="0" w:firstLine="0"/>
              <w:jc w:val="left"/>
            </w:pPr>
          </w:p>
          <w:p w14:paraId="6DD886B3" w14:textId="77777777" w:rsidR="00D664C3" w:rsidRDefault="00D664C3" w:rsidP="00FC7569">
            <w:pPr>
              <w:ind w:left="0" w:firstLine="0"/>
              <w:jc w:val="left"/>
            </w:pPr>
          </w:p>
          <w:p w14:paraId="26B4619D" w14:textId="77777777" w:rsidR="00D664C3" w:rsidRDefault="00D664C3" w:rsidP="00FC7569">
            <w:pPr>
              <w:ind w:left="0" w:firstLine="0"/>
              <w:jc w:val="left"/>
            </w:pPr>
          </w:p>
          <w:p w14:paraId="71117CC1" w14:textId="77777777" w:rsidR="00D664C3" w:rsidRDefault="00D664C3" w:rsidP="00FC7569">
            <w:pPr>
              <w:ind w:left="0" w:firstLine="0"/>
              <w:jc w:val="left"/>
            </w:pPr>
          </w:p>
          <w:p w14:paraId="46EBE535" w14:textId="77777777" w:rsidR="00D664C3" w:rsidRDefault="00D664C3" w:rsidP="00FC7569">
            <w:pPr>
              <w:ind w:left="0" w:firstLine="0"/>
              <w:jc w:val="left"/>
            </w:pPr>
          </w:p>
          <w:p w14:paraId="62C50E13" w14:textId="77777777" w:rsidR="00D664C3" w:rsidRDefault="00D664C3" w:rsidP="00FC7569">
            <w:pPr>
              <w:ind w:left="0" w:firstLine="0"/>
              <w:jc w:val="left"/>
            </w:pPr>
          </w:p>
          <w:p w14:paraId="3CB9D75A" w14:textId="77777777" w:rsidR="00D664C3" w:rsidRDefault="00D664C3" w:rsidP="00FC7569">
            <w:pPr>
              <w:ind w:left="0" w:firstLine="0"/>
              <w:jc w:val="left"/>
            </w:pPr>
          </w:p>
          <w:p w14:paraId="4087797A" w14:textId="77777777" w:rsidR="00D664C3" w:rsidRDefault="00D664C3" w:rsidP="00FC7569">
            <w:pPr>
              <w:ind w:left="0" w:firstLine="0"/>
              <w:jc w:val="left"/>
            </w:pPr>
          </w:p>
          <w:p w14:paraId="284C18BC" w14:textId="77777777" w:rsidR="00D664C3" w:rsidRDefault="00D664C3" w:rsidP="00FC7569">
            <w:pPr>
              <w:ind w:left="0" w:firstLine="0"/>
              <w:jc w:val="left"/>
            </w:pPr>
          </w:p>
          <w:p w14:paraId="0A5DAEDB" w14:textId="77777777" w:rsidR="00D664C3" w:rsidRDefault="00D664C3" w:rsidP="00FC7569">
            <w:pPr>
              <w:ind w:left="0" w:firstLine="0"/>
              <w:jc w:val="left"/>
            </w:pPr>
          </w:p>
          <w:p w14:paraId="4709B0C5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0088BE0E" w14:textId="77777777" w:rsidTr="00FC7569">
        <w:tblPrEx>
          <w:tblCellMar>
            <w:right w:w="76" w:type="dxa"/>
          </w:tblCellMar>
        </w:tblPrEx>
        <w:trPr>
          <w:trHeight w:val="1114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60EC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Forslag til vedtak </w:t>
            </w:r>
          </w:p>
          <w:p w14:paraId="2410FF00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3B135E7F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F5A7" w14:textId="77777777" w:rsidR="00D664C3" w:rsidRDefault="00D664C3" w:rsidP="00FC7569">
            <w:pPr>
              <w:ind w:left="0" w:firstLine="0"/>
              <w:jc w:val="left"/>
            </w:pPr>
          </w:p>
          <w:p w14:paraId="7F090325" w14:textId="77777777" w:rsidR="00D664C3" w:rsidRDefault="00D664C3" w:rsidP="00FC7569">
            <w:pPr>
              <w:ind w:left="0" w:firstLine="0"/>
              <w:jc w:val="left"/>
            </w:pPr>
          </w:p>
          <w:p w14:paraId="17CAAFD5" w14:textId="77777777" w:rsidR="00D664C3" w:rsidRDefault="00D664C3" w:rsidP="00FC7569">
            <w:pPr>
              <w:ind w:left="0" w:firstLine="0"/>
              <w:jc w:val="left"/>
            </w:pPr>
          </w:p>
          <w:p w14:paraId="55C84EED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717A9629" w14:textId="77777777" w:rsidTr="00FC7569">
        <w:tblPrEx>
          <w:tblCellMar>
            <w:right w:w="76" w:type="dxa"/>
          </w:tblCellMar>
        </w:tblPrEx>
        <w:trPr>
          <w:trHeight w:val="563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DE67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Vedlegg 1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DB8D" w14:textId="77777777" w:rsidR="00D664C3" w:rsidRDefault="00D664C3" w:rsidP="00FC7569">
            <w:pPr>
              <w:ind w:left="0" w:right="1928" w:firstLine="0"/>
              <w:jc w:val="left"/>
            </w:pPr>
          </w:p>
        </w:tc>
      </w:tr>
      <w:tr w:rsidR="00D664C3" w14:paraId="606BFB58" w14:textId="77777777" w:rsidTr="00FC7569">
        <w:tblPrEx>
          <w:tblCellMar>
            <w:right w:w="76" w:type="dxa"/>
          </w:tblCellMar>
        </w:tblPrEx>
        <w:trPr>
          <w:trHeight w:val="56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94A4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Vedlegg 2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00DD" w14:textId="77777777" w:rsidR="00D664C3" w:rsidRDefault="00D664C3" w:rsidP="00FC7569">
            <w:pPr>
              <w:ind w:left="0" w:right="828" w:firstLine="0"/>
              <w:jc w:val="left"/>
            </w:pPr>
          </w:p>
        </w:tc>
      </w:tr>
      <w:tr w:rsidR="00D664C3" w14:paraId="22538CF2" w14:textId="77777777" w:rsidTr="00FC7569">
        <w:tblPrEx>
          <w:tblCellMar>
            <w:right w:w="76" w:type="dxa"/>
          </w:tblCellMar>
        </w:tblPrEx>
        <w:trPr>
          <w:trHeight w:val="56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4FBD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Vedlegg 3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C74D" w14:textId="77777777" w:rsidR="00D664C3" w:rsidRDefault="00D664C3" w:rsidP="00FC7569">
            <w:pPr>
              <w:ind w:left="0" w:firstLine="0"/>
              <w:jc w:val="left"/>
            </w:pPr>
          </w:p>
        </w:tc>
      </w:tr>
      <w:tr w:rsidR="00D664C3" w14:paraId="65148A16" w14:textId="77777777" w:rsidTr="00FC7569">
        <w:tblPrEx>
          <w:tblCellMar>
            <w:right w:w="76" w:type="dxa"/>
          </w:tblCellMar>
        </w:tblPrEx>
        <w:trPr>
          <w:trHeight w:val="56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DB0" w14:textId="77777777" w:rsidR="00D664C3" w:rsidRDefault="00D664C3" w:rsidP="00FC7569">
            <w:pPr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Vedlegg 4 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679B" w14:textId="77777777" w:rsidR="00D664C3" w:rsidRDefault="00D664C3" w:rsidP="00FC7569">
            <w:pPr>
              <w:ind w:left="0" w:firstLine="0"/>
              <w:jc w:val="left"/>
            </w:pPr>
          </w:p>
        </w:tc>
      </w:tr>
    </w:tbl>
    <w:p w14:paraId="60025398" w14:textId="77777777" w:rsidR="00D664C3" w:rsidRDefault="00D664C3" w:rsidP="00D664C3">
      <w:pPr>
        <w:ind w:left="0" w:firstLine="0"/>
        <w:jc w:val="left"/>
      </w:pPr>
    </w:p>
    <w:p w14:paraId="6B392C76" w14:textId="77777777" w:rsidR="00C859A2" w:rsidRPr="00E45D43" w:rsidRDefault="00C859A2" w:rsidP="00F76A0D">
      <w:pPr>
        <w:pStyle w:val="Overskrift1"/>
        <w:numPr>
          <w:ilvl w:val="0"/>
          <w:numId w:val="0"/>
        </w:numPr>
        <w:rPr>
          <w:color w:val="1F3864" w:themeColor="accent1" w:themeShade="80"/>
        </w:rPr>
      </w:pPr>
    </w:p>
    <w:sectPr w:rsidR="00C859A2" w:rsidRPr="00E45D43" w:rsidSect="00CA5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082" w14:textId="77777777" w:rsidR="00B26400" w:rsidRDefault="00B26400" w:rsidP="00FE0BA2">
      <w:r>
        <w:separator/>
      </w:r>
    </w:p>
  </w:endnote>
  <w:endnote w:type="continuationSeparator" w:id="0">
    <w:p w14:paraId="0727DDF7" w14:textId="77777777" w:rsidR="00B26400" w:rsidRDefault="00B26400" w:rsidP="00FE0BA2">
      <w:r>
        <w:continuationSeparator/>
      </w:r>
    </w:p>
  </w:endnote>
  <w:endnote w:type="continuationNotice" w:id="1">
    <w:p w14:paraId="4EF72994" w14:textId="77777777" w:rsidR="00B26400" w:rsidRDefault="00B264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ratumNo1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A7EC" w14:textId="77777777" w:rsidR="004C3093" w:rsidRDefault="004C30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900136"/>
      <w:docPartObj>
        <w:docPartGallery w:val="Page Numbers (Bottom of Page)"/>
        <w:docPartUnique/>
      </w:docPartObj>
    </w:sdtPr>
    <w:sdtEndPr/>
    <w:sdtContent>
      <w:p w14:paraId="7D4209D5" w14:textId="77777777" w:rsidR="001B7763" w:rsidRPr="001B7763" w:rsidRDefault="00713BBB" w:rsidP="00FE0BA2">
        <w:pPr>
          <w:pStyle w:val="Bunntekst"/>
          <w:rPr>
            <w:del w:id="0" w:author="Lundestad, Øivind" w:date="2019-04-26T12:48:00Z"/>
          </w:rPr>
        </w:pPr>
        <w:r>
          <w:rPr>
            <w:b/>
            <w:noProof/>
            <w:sz w:val="36"/>
          </w:rPr>
          <w:drawing>
            <wp:anchor distT="0" distB="0" distL="114300" distR="114300" simplePos="0" relativeHeight="251658240" behindDoc="0" locked="0" layoutInCell="1" allowOverlap="1" wp14:anchorId="1C19C8C2" wp14:editId="2437888E">
              <wp:simplePos x="0" y="0"/>
              <wp:positionH relativeFrom="margin">
                <wp:align>right</wp:align>
              </wp:positionH>
              <wp:positionV relativeFrom="paragraph">
                <wp:posOffset>-80382</wp:posOffset>
              </wp:positionV>
              <wp:extent cx="5764696" cy="469002"/>
              <wp:effectExtent l="0" t="0" r="0" b="0"/>
              <wp:wrapNone/>
              <wp:docPr id="65" name="Bilde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4696" cy="4690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9802C88" w14:textId="77777777" w:rsidR="00855F13" w:rsidRDefault="00855F13" w:rsidP="00FE0BA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3E0D" w14:textId="77777777" w:rsidR="00CA5A8E" w:rsidRDefault="00CA5A8E">
    <w:pPr>
      <w:pStyle w:val="Bunntekst"/>
    </w:pPr>
    <w:r>
      <w:rPr>
        <w:noProof/>
      </w:rPr>
      <w:drawing>
        <wp:inline distT="0" distB="0" distL="0" distR="0" wp14:anchorId="30CA83F9" wp14:editId="6435A50C">
          <wp:extent cx="5759450" cy="6350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23A6" w14:textId="77777777" w:rsidR="00B26400" w:rsidRDefault="00B26400" w:rsidP="00FE0BA2">
      <w:r>
        <w:separator/>
      </w:r>
    </w:p>
  </w:footnote>
  <w:footnote w:type="continuationSeparator" w:id="0">
    <w:p w14:paraId="1EF13D67" w14:textId="77777777" w:rsidR="00B26400" w:rsidRDefault="00B26400" w:rsidP="00FE0BA2">
      <w:r>
        <w:continuationSeparator/>
      </w:r>
    </w:p>
  </w:footnote>
  <w:footnote w:type="continuationNotice" w:id="1">
    <w:p w14:paraId="0ADC96BF" w14:textId="77777777" w:rsidR="00B26400" w:rsidRDefault="00B264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0AED" w14:textId="77777777" w:rsidR="004C3093" w:rsidRDefault="004C30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002060"/>
      </w:rPr>
      <w:id w:val="-1586676108"/>
      <w:docPartObj>
        <w:docPartGallery w:val="Page Numbers (Top of Page)"/>
        <w:docPartUnique/>
      </w:docPartObj>
    </w:sdtPr>
    <w:sdtEndPr>
      <w:rPr>
        <w:rFonts w:ascii="StratumNo1" w:eastAsiaTheme="minorHAnsi" w:hAnsi="StratumNo1" w:cstheme="minorBidi"/>
        <w:b w:val="0"/>
        <w:sz w:val="24"/>
        <w:lang w:eastAsia="en-US"/>
        <w14:textFill>
          <w14:solidFill>
            <w14:srgbClr w14:val="002060">
              <w14:lumMod w14:val="50000"/>
            </w14:srgbClr>
          </w14:solidFill>
        </w14:textFill>
      </w:rPr>
    </w:sdtEndPr>
    <w:sdtContent>
      <w:p w14:paraId="38F3D478" w14:textId="77777777" w:rsidR="0037100D" w:rsidRPr="007626C6" w:rsidRDefault="004C3093">
        <w:pPr>
          <w:rPr>
            <w:color w:val="002060"/>
          </w:rPr>
        </w:pPr>
        <w:r>
          <w:rPr>
            <w:noProof/>
          </w:rPr>
          <w:drawing>
            <wp:inline distT="0" distB="0" distL="0" distR="0" wp14:anchorId="78F099F6" wp14:editId="414F5918">
              <wp:extent cx="1566690" cy="533400"/>
              <wp:effectExtent l="0" t="0" r="0" b="0"/>
              <wp:docPr id="3" name="Bild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Asset 1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3546" cy="5357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D2ACEA4" w14:textId="77777777" w:rsidR="005C47AF" w:rsidRPr="00E71E95" w:rsidRDefault="00F37BD9" w:rsidP="00F37BD9">
        <w:pPr>
          <w:pStyle w:val="Topptekst"/>
          <w:rPr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</w:pPr>
        <w:r w:rsidRPr="00E71E95">
          <w:rPr>
            <w:noProof/>
            <w:color w:val="002060"/>
            <w14:textFill>
              <w14:solidFill>
                <w14:srgbClr w14:val="002060">
                  <w14:lumMod w14:val="50000"/>
                </w14:srgbClr>
              </w14:solidFill>
            </w14:textFill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3CA3" w14:textId="77777777" w:rsidR="0064111C" w:rsidRPr="0064111C" w:rsidRDefault="0064111C" w:rsidP="0064111C">
    <w:pPr>
      <w:ind w:left="1418"/>
      <w:rPr>
        <w:b/>
        <w:color w:val="002060"/>
      </w:rPr>
    </w:pPr>
    <w:r w:rsidRPr="0064111C">
      <w:rPr>
        <w:b/>
        <w:noProof/>
        <w:color w:val="0020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E6D68" wp14:editId="6A37DCA3">
              <wp:simplePos x="0" y="0"/>
              <wp:positionH relativeFrom="column">
                <wp:posOffset>677873</wp:posOffset>
              </wp:positionH>
              <wp:positionV relativeFrom="paragraph">
                <wp:posOffset>-8255</wp:posOffset>
              </wp:positionV>
              <wp:extent cx="10633" cy="627321"/>
              <wp:effectExtent l="0" t="0" r="27940" b="20955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33" cy="627321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365697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-.65pt" to="5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" strokecolor="#002060" strokeweight="1pt">
              <v:stroke joinstyle="miter"/>
            </v:line>
          </w:pict>
        </mc:Fallback>
      </mc:AlternateContent>
    </w:r>
    <w:r w:rsidRPr="0064111C">
      <w:rPr>
        <w:b/>
        <w:noProof/>
        <w:color w:val="002060"/>
      </w:rPr>
      <w:drawing>
        <wp:anchor distT="0" distB="0" distL="114300" distR="114300" simplePos="0" relativeHeight="251662336" behindDoc="0" locked="0" layoutInCell="1" allowOverlap="1" wp14:anchorId="7C183958" wp14:editId="485CF25C">
          <wp:simplePos x="0" y="0"/>
          <wp:positionH relativeFrom="margin">
            <wp:align>left</wp:align>
          </wp:positionH>
          <wp:positionV relativeFrom="paragraph">
            <wp:posOffset>-35072</wp:posOffset>
          </wp:positionV>
          <wp:extent cx="469622" cy="648586"/>
          <wp:effectExtent l="0" t="0" r="698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BF logo for Office u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22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11C">
      <w:rPr>
        <w:b/>
        <w:color w:val="002060"/>
        <w14:textFill>
          <w14:solidFill>
            <w14:srgbClr w14:val="002060">
              <w14:lumMod w14:val="50000"/>
            </w14:srgbClr>
          </w14:solidFill>
        </w14:textFill>
      </w:rPr>
      <w:t>Norges Basketballforbund</w:t>
    </w:r>
  </w:p>
  <w:p w14:paraId="4E9F1573" w14:textId="77777777" w:rsidR="0064111C" w:rsidRPr="0064111C" w:rsidRDefault="0064111C" w:rsidP="0064111C">
    <w:pPr>
      <w:ind w:left="1418"/>
      <w:rPr>
        <w:color w:val="002060"/>
      </w:rPr>
    </w:pPr>
    <w:r w:rsidRPr="0064111C"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  <w:t>Postboks 5000</w:t>
    </w:r>
  </w:p>
  <w:p w14:paraId="4806CD9F" w14:textId="77777777" w:rsidR="0064111C" w:rsidRPr="0064111C" w:rsidRDefault="0064111C" w:rsidP="0064111C">
    <w:pPr>
      <w:ind w:left="1418"/>
      <w:rPr>
        <w:color w:val="002060"/>
      </w:rPr>
    </w:pPr>
    <w:r w:rsidRPr="0064111C">
      <w:rPr>
        <w:color w:val="002060"/>
        <w14:textFill>
          <w14:solidFill>
            <w14:srgbClr w14:val="002060">
              <w14:lumMod w14:val="50000"/>
            </w14:srgbClr>
          </w14:solidFill>
        </w14:textFill>
      </w:rPr>
      <w:t>N-0840 Oslo</w:t>
    </w:r>
  </w:p>
  <w:p w14:paraId="480B155E" w14:textId="77777777" w:rsidR="0064111C" w:rsidRDefault="0064111C" w:rsidP="0064111C">
    <w:pPr>
      <w:pStyle w:val="Topptekst"/>
      <w:ind w:left="709"/>
    </w:pPr>
  </w:p>
  <w:p w14:paraId="6C3F915C" w14:textId="77777777" w:rsidR="0064111C" w:rsidRDefault="0064111C" w:rsidP="0064111C">
    <w:pPr>
      <w:pStyle w:val="Topptekst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AFC"/>
    <w:multiLevelType w:val="hybridMultilevel"/>
    <w:tmpl w:val="0434B694"/>
    <w:lvl w:ilvl="0" w:tplc="F94C9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268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5666B49"/>
    <w:multiLevelType w:val="hybridMultilevel"/>
    <w:tmpl w:val="563CC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1934"/>
    <w:multiLevelType w:val="multilevel"/>
    <w:tmpl w:val="1D4657D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B164C2"/>
    <w:multiLevelType w:val="hybridMultilevel"/>
    <w:tmpl w:val="501C9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162"/>
    <w:multiLevelType w:val="hybridMultilevel"/>
    <w:tmpl w:val="5D5628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E3D"/>
    <w:multiLevelType w:val="hybridMultilevel"/>
    <w:tmpl w:val="74F6637E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30552"/>
    <w:multiLevelType w:val="hybridMultilevel"/>
    <w:tmpl w:val="0EB20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C55E2"/>
    <w:multiLevelType w:val="hybridMultilevel"/>
    <w:tmpl w:val="98708C3A"/>
    <w:lvl w:ilvl="0" w:tplc="7EB0A1B2">
      <w:start w:val="2"/>
      <w:numFmt w:val="bullet"/>
      <w:lvlText w:val="-"/>
      <w:lvlJc w:val="left"/>
      <w:pPr>
        <w:ind w:left="720" w:hanging="360"/>
      </w:pPr>
      <w:rPr>
        <w:rFonts w:ascii="StratumNo1" w:eastAsiaTheme="minorHAnsi" w:hAnsi="StratumNo1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E2783"/>
    <w:multiLevelType w:val="hybridMultilevel"/>
    <w:tmpl w:val="D42C33D2"/>
    <w:lvl w:ilvl="0" w:tplc="BCF459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56CB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E5D0CA1"/>
    <w:multiLevelType w:val="hybridMultilevel"/>
    <w:tmpl w:val="2A1CD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ndestad, Øivind">
    <w15:presenceInfo w15:providerId="AD" w15:userId="S::Oivind.Lundestad@basket.no::4918de1f-5023-4329-aca2-b5e94b77f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C3"/>
    <w:rsid w:val="000029F3"/>
    <w:rsid w:val="00017ADF"/>
    <w:rsid w:val="00021951"/>
    <w:rsid w:val="00027D68"/>
    <w:rsid w:val="00046B13"/>
    <w:rsid w:val="00052749"/>
    <w:rsid w:val="000659AD"/>
    <w:rsid w:val="00071089"/>
    <w:rsid w:val="00080702"/>
    <w:rsid w:val="0008509B"/>
    <w:rsid w:val="0008769E"/>
    <w:rsid w:val="000A2579"/>
    <w:rsid w:val="000A52EE"/>
    <w:rsid w:val="000D6A9D"/>
    <w:rsid w:val="000E0E0C"/>
    <w:rsid w:val="000E253F"/>
    <w:rsid w:val="000E2A2F"/>
    <w:rsid w:val="000F05A2"/>
    <w:rsid w:val="000F4CF9"/>
    <w:rsid w:val="00103536"/>
    <w:rsid w:val="00107B8F"/>
    <w:rsid w:val="001135AC"/>
    <w:rsid w:val="00120FF4"/>
    <w:rsid w:val="00124944"/>
    <w:rsid w:val="00143046"/>
    <w:rsid w:val="00181944"/>
    <w:rsid w:val="001A05AB"/>
    <w:rsid w:val="001B3F96"/>
    <w:rsid w:val="001B7763"/>
    <w:rsid w:val="001C4E89"/>
    <w:rsid w:val="001D250C"/>
    <w:rsid w:val="001D4790"/>
    <w:rsid w:val="002124E7"/>
    <w:rsid w:val="002235C1"/>
    <w:rsid w:val="00227CDF"/>
    <w:rsid w:val="00237802"/>
    <w:rsid w:val="0024448A"/>
    <w:rsid w:val="00250F7B"/>
    <w:rsid w:val="00254F3D"/>
    <w:rsid w:val="00260B13"/>
    <w:rsid w:val="002660A3"/>
    <w:rsid w:val="00267CAD"/>
    <w:rsid w:val="00267D48"/>
    <w:rsid w:val="00290C37"/>
    <w:rsid w:val="002A4646"/>
    <w:rsid w:val="002B7A89"/>
    <w:rsid w:val="002C239D"/>
    <w:rsid w:val="002C2BC6"/>
    <w:rsid w:val="002C74A1"/>
    <w:rsid w:val="002D1862"/>
    <w:rsid w:val="002D388A"/>
    <w:rsid w:val="002E47CD"/>
    <w:rsid w:val="002E52B9"/>
    <w:rsid w:val="002F0678"/>
    <w:rsid w:val="002F08D8"/>
    <w:rsid w:val="002F0EC7"/>
    <w:rsid w:val="002F1B80"/>
    <w:rsid w:val="002F27F2"/>
    <w:rsid w:val="002F5800"/>
    <w:rsid w:val="002F70C1"/>
    <w:rsid w:val="00304CB6"/>
    <w:rsid w:val="00307957"/>
    <w:rsid w:val="00337D21"/>
    <w:rsid w:val="0034119D"/>
    <w:rsid w:val="00347A83"/>
    <w:rsid w:val="00354A2F"/>
    <w:rsid w:val="0035708C"/>
    <w:rsid w:val="0037100D"/>
    <w:rsid w:val="0037409A"/>
    <w:rsid w:val="00381C96"/>
    <w:rsid w:val="003838C9"/>
    <w:rsid w:val="003A231A"/>
    <w:rsid w:val="003B1271"/>
    <w:rsid w:val="003B1FA8"/>
    <w:rsid w:val="003C2336"/>
    <w:rsid w:val="003C605B"/>
    <w:rsid w:val="003D2B06"/>
    <w:rsid w:val="003D5107"/>
    <w:rsid w:val="003E6F8E"/>
    <w:rsid w:val="003F0B78"/>
    <w:rsid w:val="003F4F8A"/>
    <w:rsid w:val="00402079"/>
    <w:rsid w:val="0040446A"/>
    <w:rsid w:val="00404A76"/>
    <w:rsid w:val="00421EF5"/>
    <w:rsid w:val="0042584E"/>
    <w:rsid w:val="0043786C"/>
    <w:rsid w:val="00445963"/>
    <w:rsid w:val="00447D5E"/>
    <w:rsid w:val="00453015"/>
    <w:rsid w:val="0046265D"/>
    <w:rsid w:val="00465048"/>
    <w:rsid w:val="004900E1"/>
    <w:rsid w:val="0049386E"/>
    <w:rsid w:val="004B48FE"/>
    <w:rsid w:val="004C1BE0"/>
    <w:rsid w:val="004C261F"/>
    <w:rsid w:val="004C3093"/>
    <w:rsid w:val="004C5A96"/>
    <w:rsid w:val="004D1F76"/>
    <w:rsid w:val="004E376B"/>
    <w:rsid w:val="004E6ED4"/>
    <w:rsid w:val="004F2330"/>
    <w:rsid w:val="004F439B"/>
    <w:rsid w:val="005003EC"/>
    <w:rsid w:val="005009DF"/>
    <w:rsid w:val="0051322C"/>
    <w:rsid w:val="005255B7"/>
    <w:rsid w:val="005327F7"/>
    <w:rsid w:val="005404E0"/>
    <w:rsid w:val="00542163"/>
    <w:rsid w:val="00544656"/>
    <w:rsid w:val="005463B9"/>
    <w:rsid w:val="00551EDB"/>
    <w:rsid w:val="00565CFB"/>
    <w:rsid w:val="00567C51"/>
    <w:rsid w:val="00570E60"/>
    <w:rsid w:val="00575F9B"/>
    <w:rsid w:val="005856EF"/>
    <w:rsid w:val="00587A50"/>
    <w:rsid w:val="00587AFA"/>
    <w:rsid w:val="005A3FBC"/>
    <w:rsid w:val="005A67AE"/>
    <w:rsid w:val="005B6A88"/>
    <w:rsid w:val="005C47AF"/>
    <w:rsid w:val="005F451A"/>
    <w:rsid w:val="005F5817"/>
    <w:rsid w:val="005F5D8D"/>
    <w:rsid w:val="00616AA8"/>
    <w:rsid w:val="0064111C"/>
    <w:rsid w:val="00651089"/>
    <w:rsid w:val="00652BB9"/>
    <w:rsid w:val="00663E72"/>
    <w:rsid w:val="0066600B"/>
    <w:rsid w:val="0066655D"/>
    <w:rsid w:val="00666759"/>
    <w:rsid w:val="00667B03"/>
    <w:rsid w:val="0067449B"/>
    <w:rsid w:val="00694619"/>
    <w:rsid w:val="006A1F83"/>
    <w:rsid w:val="006C69E9"/>
    <w:rsid w:val="006D1935"/>
    <w:rsid w:val="006D2AA9"/>
    <w:rsid w:val="006D5E4E"/>
    <w:rsid w:val="006F5174"/>
    <w:rsid w:val="00713BBB"/>
    <w:rsid w:val="00721036"/>
    <w:rsid w:val="00721089"/>
    <w:rsid w:val="0072324D"/>
    <w:rsid w:val="00753D21"/>
    <w:rsid w:val="00754AC1"/>
    <w:rsid w:val="00755C74"/>
    <w:rsid w:val="0076078F"/>
    <w:rsid w:val="007626C6"/>
    <w:rsid w:val="00763F72"/>
    <w:rsid w:val="007640AD"/>
    <w:rsid w:val="00766BEE"/>
    <w:rsid w:val="007674DA"/>
    <w:rsid w:val="00796933"/>
    <w:rsid w:val="007A3598"/>
    <w:rsid w:val="007B75E9"/>
    <w:rsid w:val="007D56A3"/>
    <w:rsid w:val="00802312"/>
    <w:rsid w:val="008027F3"/>
    <w:rsid w:val="008032F7"/>
    <w:rsid w:val="00811048"/>
    <w:rsid w:val="00815660"/>
    <w:rsid w:val="00822F85"/>
    <w:rsid w:val="00824759"/>
    <w:rsid w:val="00832ABA"/>
    <w:rsid w:val="00855C2E"/>
    <w:rsid w:val="00855F13"/>
    <w:rsid w:val="00867FFC"/>
    <w:rsid w:val="00880A62"/>
    <w:rsid w:val="00881426"/>
    <w:rsid w:val="00882EF1"/>
    <w:rsid w:val="008A4208"/>
    <w:rsid w:val="008A66C7"/>
    <w:rsid w:val="008A7246"/>
    <w:rsid w:val="008B66D9"/>
    <w:rsid w:val="008C0E0C"/>
    <w:rsid w:val="008C310F"/>
    <w:rsid w:val="008D3B4C"/>
    <w:rsid w:val="008E5900"/>
    <w:rsid w:val="008F1A4A"/>
    <w:rsid w:val="009020DF"/>
    <w:rsid w:val="00904581"/>
    <w:rsid w:val="00910589"/>
    <w:rsid w:val="00920091"/>
    <w:rsid w:val="0092545E"/>
    <w:rsid w:val="00927C9E"/>
    <w:rsid w:val="00934524"/>
    <w:rsid w:val="0093686A"/>
    <w:rsid w:val="00953115"/>
    <w:rsid w:val="009542D6"/>
    <w:rsid w:val="00961489"/>
    <w:rsid w:val="00970FB0"/>
    <w:rsid w:val="0097699A"/>
    <w:rsid w:val="00982FFA"/>
    <w:rsid w:val="00991FAD"/>
    <w:rsid w:val="00993AFE"/>
    <w:rsid w:val="009C33F0"/>
    <w:rsid w:val="009C7BC9"/>
    <w:rsid w:val="009D00C3"/>
    <w:rsid w:val="009D3480"/>
    <w:rsid w:val="009D42BA"/>
    <w:rsid w:val="009E5508"/>
    <w:rsid w:val="009F1F43"/>
    <w:rsid w:val="009F3E10"/>
    <w:rsid w:val="009F4F07"/>
    <w:rsid w:val="009F5658"/>
    <w:rsid w:val="00A06F3B"/>
    <w:rsid w:val="00A26887"/>
    <w:rsid w:val="00A35F1E"/>
    <w:rsid w:val="00A614DA"/>
    <w:rsid w:val="00A61DE4"/>
    <w:rsid w:val="00A64B90"/>
    <w:rsid w:val="00A8381F"/>
    <w:rsid w:val="00A9708A"/>
    <w:rsid w:val="00AC4350"/>
    <w:rsid w:val="00AF1909"/>
    <w:rsid w:val="00B02BB2"/>
    <w:rsid w:val="00B05435"/>
    <w:rsid w:val="00B11412"/>
    <w:rsid w:val="00B21979"/>
    <w:rsid w:val="00B232E9"/>
    <w:rsid w:val="00B253F2"/>
    <w:rsid w:val="00B26400"/>
    <w:rsid w:val="00B30596"/>
    <w:rsid w:val="00B44801"/>
    <w:rsid w:val="00B70082"/>
    <w:rsid w:val="00B75913"/>
    <w:rsid w:val="00B91432"/>
    <w:rsid w:val="00BA3850"/>
    <w:rsid w:val="00BC13EE"/>
    <w:rsid w:val="00BD3B04"/>
    <w:rsid w:val="00BD6D14"/>
    <w:rsid w:val="00BD796D"/>
    <w:rsid w:val="00BE4541"/>
    <w:rsid w:val="00BF37C1"/>
    <w:rsid w:val="00C07DA5"/>
    <w:rsid w:val="00C22FCF"/>
    <w:rsid w:val="00C2562C"/>
    <w:rsid w:val="00C30862"/>
    <w:rsid w:val="00C32457"/>
    <w:rsid w:val="00C3494F"/>
    <w:rsid w:val="00C514A0"/>
    <w:rsid w:val="00C603A7"/>
    <w:rsid w:val="00C63C30"/>
    <w:rsid w:val="00C83FFE"/>
    <w:rsid w:val="00C859A2"/>
    <w:rsid w:val="00C85E28"/>
    <w:rsid w:val="00C86633"/>
    <w:rsid w:val="00C9166E"/>
    <w:rsid w:val="00CA5A8E"/>
    <w:rsid w:val="00CB1AA7"/>
    <w:rsid w:val="00CC054C"/>
    <w:rsid w:val="00CC05D7"/>
    <w:rsid w:val="00CD009E"/>
    <w:rsid w:val="00CE069B"/>
    <w:rsid w:val="00CF0102"/>
    <w:rsid w:val="00CF2917"/>
    <w:rsid w:val="00D10569"/>
    <w:rsid w:val="00D13E62"/>
    <w:rsid w:val="00D16AB4"/>
    <w:rsid w:val="00D457D4"/>
    <w:rsid w:val="00D613BD"/>
    <w:rsid w:val="00D664C3"/>
    <w:rsid w:val="00D67F67"/>
    <w:rsid w:val="00D73DF6"/>
    <w:rsid w:val="00D80FF4"/>
    <w:rsid w:val="00D9278A"/>
    <w:rsid w:val="00DB0AF8"/>
    <w:rsid w:val="00DB3569"/>
    <w:rsid w:val="00DE4025"/>
    <w:rsid w:val="00DE564D"/>
    <w:rsid w:val="00E13A7E"/>
    <w:rsid w:val="00E1753B"/>
    <w:rsid w:val="00E45D43"/>
    <w:rsid w:val="00E545F3"/>
    <w:rsid w:val="00E60338"/>
    <w:rsid w:val="00E60B06"/>
    <w:rsid w:val="00E71E95"/>
    <w:rsid w:val="00EA004E"/>
    <w:rsid w:val="00EA74B7"/>
    <w:rsid w:val="00EC1288"/>
    <w:rsid w:val="00EE3DF4"/>
    <w:rsid w:val="00EF5FBA"/>
    <w:rsid w:val="00F07B2B"/>
    <w:rsid w:val="00F1472F"/>
    <w:rsid w:val="00F16962"/>
    <w:rsid w:val="00F23F50"/>
    <w:rsid w:val="00F24140"/>
    <w:rsid w:val="00F264C9"/>
    <w:rsid w:val="00F339D9"/>
    <w:rsid w:val="00F37BD9"/>
    <w:rsid w:val="00F42535"/>
    <w:rsid w:val="00F52432"/>
    <w:rsid w:val="00F628DB"/>
    <w:rsid w:val="00F6345D"/>
    <w:rsid w:val="00F66CEC"/>
    <w:rsid w:val="00F76A0D"/>
    <w:rsid w:val="00F93C69"/>
    <w:rsid w:val="00FA4C7E"/>
    <w:rsid w:val="00FB0143"/>
    <w:rsid w:val="00FB1FFB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07CC5"/>
  <w15:chartTrackingRefBased/>
  <w15:docId w15:val="{93E80D05-242B-4909-BEEA-B551F65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C3"/>
    <w:pPr>
      <w:spacing w:after="0"/>
      <w:ind w:left="88" w:hanging="10"/>
      <w:jc w:val="center"/>
    </w:pPr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C2562C"/>
    <w:pPr>
      <w:numPr>
        <w:numId w:val="6"/>
      </w:numPr>
      <w:outlineLvl w:val="0"/>
    </w:pPr>
    <w:rPr>
      <w:b/>
      <w:color w:val="1F3864" w:themeColor="accent1" w:themeShade="80"/>
      <w:sz w:val="36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404A76"/>
    <w:pPr>
      <w:numPr>
        <w:ilvl w:val="1"/>
        <w:numId w:val="6"/>
      </w:numPr>
      <w:outlineLvl w:val="1"/>
    </w:pPr>
    <w:rPr>
      <w:b/>
      <w:color w:val="1F3864" w:themeColor="accent1" w:themeShade="80"/>
      <w:sz w:val="28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B70082"/>
    <w:pPr>
      <w:numPr>
        <w:ilvl w:val="2"/>
      </w:numPr>
      <w:outlineLvl w:val="2"/>
    </w:pPr>
    <w:rPr>
      <w:b w:val="0"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562C"/>
    <w:rPr>
      <w:rFonts w:ascii="StratumNo1" w:hAnsi="StratumNo1"/>
      <w:b/>
      <w:color w:val="1F3864" w:themeColor="accent1" w:themeShade="80"/>
      <w:sz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44656"/>
    <w:pPr>
      <w:outlineLvl w:val="9"/>
    </w:pPr>
    <w:rPr>
      <w:color w:val="1F3864" w:themeColor="accent1" w:themeShade="80"/>
      <w:lang w:eastAsia="nb-NO"/>
    </w:rPr>
  </w:style>
  <w:style w:type="paragraph" w:styleId="Listeavsnitt">
    <w:name w:val="List Paragraph"/>
    <w:basedOn w:val="Normal"/>
    <w:uiPriority w:val="34"/>
    <w:qFormat/>
    <w:rsid w:val="00544656"/>
    <w:pPr>
      <w:spacing w:after="160"/>
      <w:ind w:left="720" w:firstLine="0"/>
      <w:contextualSpacing/>
      <w:jc w:val="left"/>
    </w:pPr>
    <w:rPr>
      <w:rFonts w:ascii="StratumNo1" w:eastAsiaTheme="minorHAnsi" w:hAnsi="StratumNo1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Topptekst">
    <w:name w:val="header"/>
    <w:basedOn w:val="Normal"/>
    <w:link w:val="TopptekstTegn"/>
    <w:uiPriority w:val="99"/>
    <w:unhideWhenUsed/>
    <w:rsid w:val="00544656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StratumNo1" w:eastAsiaTheme="minorHAnsi" w:hAnsi="StratumNo1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opptekstTegn">
    <w:name w:val="Topptekst Tegn"/>
    <w:basedOn w:val="Standardskriftforavsnitt"/>
    <w:link w:val="Topptekst"/>
    <w:uiPriority w:val="99"/>
    <w:rsid w:val="00544656"/>
  </w:style>
  <w:style w:type="paragraph" w:styleId="Bunntekst">
    <w:name w:val="footer"/>
    <w:basedOn w:val="Normal"/>
    <w:link w:val="BunntekstTegn"/>
    <w:uiPriority w:val="99"/>
    <w:unhideWhenUsed/>
    <w:rsid w:val="00544656"/>
    <w:pPr>
      <w:tabs>
        <w:tab w:val="center" w:pos="4536"/>
        <w:tab w:val="right" w:pos="9072"/>
      </w:tabs>
      <w:spacing w:line="240" w:lineRule="auto"/>
      <w:ind w:left="0" w:firstLine="0"/>
      <w:jc w:val="left"/>
    </w:pPr>
    <w:rPr>
      <w:rFonts w:ascii="StratumNo1" w:eastAsiaTheme="minorHAnsi" w:hAnsi="StratumNo1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BunntekstTegn">
    <w:name w:val="Bunntekst Tegn"/>
    <w:basedOn w:val="Standardskriftforavsnitt"/>
    <w:link w:val="Bunntekst"/>
    <w:uiPriority w:val="99"/>
    <w:rsid w:val="00544656"/>
  </w:style>
  <w:style w:type="table" w:styleId="Tabellrutenett">
    <w:name w:val="Table Grid"/>
    <w:basedOn w:val="Vanligtabell"/>
    <w:uiPriority w:val="39"/>
    <w:rsid w:val="0018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04A76"/>
    <w:rPr>
      <w:rFonts w:ascii="StratumNo1" w:hAnsi="StratumNo1"/>
      <w:b/>
      <w:color w:val="1F3864" w:themeColor="accent1" w:themeShade="80"/>
      <w:sz w:val="28"/>
    </w:rPr>
  </w:style>
  <w:style w:type="paragraph" w:styleId="INNH1">
    <w:name w:val="toc 1"/>
    <w:basedOn w:val="Normal"/>
    <w:next w:val="Normal"/>
    <w:autoRedefine/>
    <w:uiPriority w:val="39"/>
    <w:unhideWhenUsed/>
    <w:rsid w:val="00C2562C"/>
    <w:pPr>
      <w:spacing w:after="100"/>
      <w:ind w:left="0" w:firstLine="0"/>
      <w:jc w:val="left"/>
    </w:pPr>
    <w:rPr>
      <w:rFonts w:ascii="StratumNo1" w:eastAsiaTheme="minorHAnsi" w:hAnsi="StratumNo1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INNH2">
    <w:name w:val="toc 2"/>
    <w:basedOn w:val="Normal"/>
    <w:next w:val="Normal"/>
    <w:autoRedefine/>
    <w:uiPriority w:val="39"/>
    <w:unhideWhenUsed/>
    <w:rsid w:val="00C2562C"/>
    <w:pPr>
      <w:spacing w:after="100"/>
      <w:ind w:left="220" w:firstLine="0"/>
      <w:jc w:val="left"/>
    </w:pPr>
    <w:rPr>
      <w:rFonts w:ascii="StratumNo1" w:eastAsiaTheme="minorHAnsi" w:hAnsi="StratumNo1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styleId="Hyperkobling">
    <w:name w:val="Hyperlink"/>
    <w:basedOn w:val="Standardskriftforavsnitt"/>
    <w:uiPriority w:val="99"/>
    <w:unhideWhenUsed/>
    <w:rsid w:val="00C2562C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0082"/>
    <w:rPr>
      <w:rFonts w:ascii="StratumNo1" w:hAnsi="StratumNo1"/>
      <w:color w:val="1F3864" w:themeColor="accent1" w:themeShade="80"/>
      <w:sz w:val="24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C2562C"/>
    <w:pPr>
      <w:spacing w:after="100"/>
      <w:ind w:left="440" w:firstLine="0"/>
      <w:jc w:val="left"/>
    </w:pPr>
    <w:rPr>
      <w:rFonts w:ascii="StratumNo1" w:eastAsiaTheme="minorHAnsi" w:hAnsi="StratumNo1" w:cstheme="minorBidi"/>
      <w:sz w:val="24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paragraph" w:styleId="Tittel">
    <w:name w:val="Title"/>
    <w:basedOn w:val="Normal"/>
    <w:next w:val="Normal"/>
    <w:link w:val="TittelTegn"/>
    <w:uiPriority w:val="10"/>
    <w:qFormat/>
    <w:rsid w:val="00120FF4"/>
    <w:pPr>
      <w:spacing w:after="160"/>
      <w:ind w:left="0" w:firstLine="0"/>
    </w:pPr>
    <w:rPr>
      <w:rFonts w:ascii="StratumNo1" w:eastAsiaTheme="minorHAnsi" w:hAnsi="StratumNo1" w:cstheme="minorBidi"/>
      <w:b/>
      <w:color w:val="1F3864" w:themeColor="accent1" w:themeShade="80"/>
      <w:sz w:val="72"/>
      <w:lang w:eastAsia="en-US"/>
      <w14:textFill>
        <w14:solidFill>
          <w14:schemeClr w14:val="accent1">
            <w14:lumMod w14:val="50000"/>
            <w14:lumMod w14:val="50000"/>
          </w14:schemeClr>
        </w14:solidFill>
      </w14:textFill>
    </w:rPr>
  </w:style>
  <w:style w:type="character" w:customStyle="1" w:styleId="TittelTegn">
    <w:name w:val="Tittel Tegn"/>
    <w:basedOn w:val="Standardskriftforavsnitt"/>
    <w:link w:val="Tittel"/>
    <w:uiPriority w:val="10"/>
    <w:rsid w:val="00120FF4"/>
    <w:rPr>
      <w:rFonts w:ascii="StratumNo1" w:hAnsi="StratumNo1"/>
      <w:b/>
      <w:color w:val="1F3864" w:themeColor="accent1" w:themeShade="80"/>
      <w:sz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E72"/>
    <w:pPr>
      <w:spacing w:line="240" w:lineRule="auto"/>
      <w:ind w:left="0" w:firstLine="0"/>
      <w:jc w:val="left"/>
    </w:pPr>
    <w:rPr>
      <w:rFonts w:ascii="Segoe UI" w:eastAsiaTheme="minorHAnsi" w:hAnsi="Segoe UI" w:cs="Segoe UI"/>
      <w:sz w:val="18"/>
      <w:szCs w:val="18"/>
      <w:lang w:eastAsia="en-US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E72"/>
    <w:rPr>
      <w:rFonts w:ascii="Segoe UI" w:hAnsi="Segoe UI" w:cs="Segoe UI"/>
      <w:color w:val="000000"/>
      <w:sz w:val="18"/>
      <w:szCs w:val="18"/>
      <w14:textFill>
        <w14:solidFill>
          <w14:srgbClr w14:val="000000">
            <w14:lumMod w14:val="50000"/>
          </w14:srgbClr>
        </w14:solidFill>
      </w14:textFill>
    </w:rPr>
  </w:style>
  <w:style w:type="paragraph" w:styleId="Ingenmellomrom">
    <w:name w:val="No Spacing"/>
    <w:link w:val="IngenmellomromTegn"/>
    <w:uiPriority w:val="1"/>
    <w:qFormat/>
    <w:rsid w:val="003838C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838C9"/>
    <w:rPr>
      <w:rFonts w:eastAsiaTheme="minorEastAsia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3838C9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45D43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000000" w:themeColor="text1"/>
      <w:spacing w:val="15"/>
      <w:lang w:eastAsia="en-US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5D43"/>
    <w:rPr>
      <w:rFonts w:eastAsiaTheme="minorEastAsia"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50000"/>
          </w14:schemeClr>
        </w14:solidFill>
      </w14:textFill>
    </w:rPr>
  </w:style>
  <w:style w:type="table" w:customStyle="1" w:styleId="TableGrid">
    <w:name w:val="TableGrid"/>
    <w:rsid w:val="00D664C3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RARI\IdrettsKontor\NBBF%20-%20Administrasjon%20-%20Dokumenter\Maler\Sentralt\NBBF%20dokument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31AAFE6757D4385D5332B948675ED" ma:contentTypeVersion="13" ma:contentTypeDescription="Opprett et nytt dokument." ma:contentTypeScope="" ma:versionID="065ab10a7a397fb34aca5a108ca39f7b">
  <xsd:schema xmlns:xsd="http://www.w3.org/2001/XMLSchema" xmlns:xs="http://www.w3.org/2001/XMLSchema" xmlns:p="http://schemas.microsoft.com/office/2006/metadata/properties" xmlns:ns2="bcae501f-39b9-4ba6-8240-41d280134e31" xmlns:ns3="c78afa1b-15c1-4fee-8666-b795360a0935" targetNamespace="http://schemas.microsoft.com/office/2006/metadata/properties" ma:root="true" ma:fieldsID="68a753ed480bdd93c403ac7d26af9968" ns2:_="" ns3:_="">
    <xsd:import namespace="bcae501f-39b9-4ba6-8240-41d280134e31"/>
    <xsd:import namespace="c78afa1b-15c1-4fee-8666-b795360a0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e501f-39b9-4ba6-8240-41d280134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fa1b-15c1-4fee-8666-b795360a0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A6118-B688-4848-87B2-BCBDA494B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e501f-39b9-4ba6-8240-41d280134e31"/>
    <ds:schemaRef ds:uri="c78afa1b-15c1-4fee-8666-b795360a0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B0E7E-01F4-49F0-9625-D9842126D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96D177-4845-4B33-95FB-C23F21D119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EAC7F-019D-4A79-99BA-3648E32FE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NBBF dokumentmal</Template>
  <TotalTime>4</TotalTime>
  <Pages>2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Riis, Ragnhild</dc:creator>
  <cp:keywords/>
  <dc:description/>
  <cp:lastModifiedBy>Riis, Ragnhild</cp:lastModifiedBy>
  <cp:revision>1</cp:revision>
  <cp:lastPrinted>2019-03-14T11:32:00Z</cp:lastPrinted>
  <dcterms:created xsi:type="dcterms:W3CDTF">2022-03-02T14:43:00Z</dcterms:created>
  <dcterms:modified xsi:type="dcterms:W3CDTF">2022-03-02T14:47:00Z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0x010100CBE31AAFE6757D4385D5332B948675ED</vt:lpwstr>
  </property>
  <property fmtid="{D5CDD505-2E9C-101B-9397-08002B2CF9AE}" pid="3" name="Dokumentkategori">
    <vt:lpwstr/>
  </property>
  <property fmtid="{D5CDD505-2E9C-101B-9397-08002B2CF9AE}" pid="4" name="OrgTilhorighet">
    <vt:lpwstr>1;#SF14 Norges Basketballforbund|91e689be-8dc3-4337-bb65-ade2b2a7e376</vt:lpwstr>
  </property>
  <property fmtid="{D5CDD505-2E9C-101B-9397-08002B2CF9AE}" pid="5" name="_dlc_DocIdItemGuid">
    <vt:lpwstr>11d4cbdf-f896-4c29-b175-d7adbcb2a50f</vt:lpwstr>
  </property>
  <property fmtid="{D5CDD505-2E9C-101B-9397-08002B2CF9AE}" pid="6" name="AuthorIds_UIVersion_1536">
    <vt:lpwstr>14</vt:lpwstr>
  </property>
</Properties>
</file>