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8E55" w14:textId="6401C493" w:rsidR="00C859A2" w:rsidRPr="00FE5C75" w:rsidRDefault="00E90CB0" w:rsidP="00E90CB0">
      <w:pPr>
        <w:pStyle w:val="Overskrift1"/>
        <w:numPr>
          <w:ilvl w:val="0"/>
          <w:numId w:val="0"/>
        </w:numPr>
        <w:jc w:val="center"/>
        <w:rPr>
          <w:rFonts w:ascii="AmplitudeWide-Light" w:hAnsi="AmplitudeWide-Light" w:cs="AmplitudeWide-Light"/>
        </w:rPr>
      </w:pPr>
      <w:r w:rsidRPr="00FE5C75">
        <w:rPr>
          <w:rFonts w:ascii="AmplitudeWide-Light" w:hAnsi="AmplitudeWide-Light" w:cs="AmplitudeWide-Light"/>
        </w:rPr>
        <w:t>Fullmakt til Basketballtinget 2024</w:t>
      </w:r>
    </w:p>
    <w:p w14:paraId="37D9482C" w14:textId="77777777" w:rsidR="00E90CB0" w:rsidRPr="00FE5C75" w:rsidRDefault="00E90CB0" w:rsidP="00E90CB0">
      <w:pPr>
        <w:rPr>
          <w:rFonts w:ascii="AmplitudeWide-Light" w:hAnsi="AmplitudeWide-Light" w:cs="AmplitudeWide-Light"/>
        </w:rPr>
      </w:pPr>
    </w:p>
    <w:p w14:paraId="4F7388F2" w14:textId="0130F197" w:rsidR="00E90CB0" w:rsidRPr="00FE5C75" w:rsidRDefault="00E90CB0" w:rsidP="00E90CB0">
      <w:pPr>
        <w:spacing w:after="0" w:line="240" w:lineRule="auto"/>
        <w:rPr>
          <w:rFonts w:ascii="AmplitudeWide-Light" w:hAnsi="AmplitudeWide-Light" w:cs="AmplitudeWide-Light"/>
        </w:rPr>
      </w:pPr>
      <w:r w:rsidRPr="00FE5C75">
        <w:rPr>
          <w:rFonts w:ascii="AmplitudeWide-Light" w:hAnsi="AmplitudeWide-Light" w:cs="AmplitudeWide-Light"/>
        </w:rPr>
        <w:t xml:space="preserve">Norges Basketballforbund </w:t>
      </w:r>
    </w:p>
    <w:p w14:paraId="150F1393" w14:textId="5121BA88" w:rsidR="00E90CB0" w:rsidRPr="00FE5C75" w:rsidRDefault="00E90CB0" w:rsidP="00E90CB0">
      <w:pPr>
        <w:spacing w:after="0" w:line="240" w:lineRule="auto"/>
        <w:rPr>
          <w:rFonts w:ascii="AmplitudeWide-Light" w:hAnsi="AmplitudeWide-Light" w:cs="AmplitudeWide-Light"/>
        </w:rPr>
      </w:pPr>
      <w:r w:rsidRPr="00FE5C75">
        <w:rPr>
          <w:rFonts w:ascii="AmplitudeWide-Light" w:hAnsi="AmplitudeWide-Light" w:cs="AmplitudeWide-Light"/>
        </w:rPr>
        <w:t>Postboks 5000, 0840 Oslo</w:t>
      </w:r>
    </w:p>
    <w:p w14:paraId="44A67C56" w14:textId="7E329A41" w:rsidR="00E90CB0" w:rsidRPr="00FE5C75" w:rsidRDefault="00E90CB0" w:rsidP="00E90CB0">
      <w:pPr>
        <w:spacing w:after="0" w:line="240" w:lineRule="auto"/>
        <w:rPr>
          <w:rFonts w:ascii="AmplitudeWide-Light" w:hAnsi="AmplitudeWide-Light" w:cs="AmplitudeWide-Light"/>
        </w:rPr>
      </w:pPr>
      <w:r w:rsidRPr="00FE5C75">
        <w:rPr>
          <w:rFonts w:ascii="AmplitudeWide-Light" w:hAnsi="AmplitudeWide-Light" w:cs="AmplitudeWide-Light"/>
        </w:rPr>
        <w:t xml:space="preserve">E-post: </w:t>
      </w:r>
      <w:hyperlink r:id="rId11" w:history="1">
        <w:r w:rsidRPr="00FE5C75">
          <w:rPr>
            <w:rStyle w:val="Hyperkobling"/>
            <w:rFonts w:ascii="AmplitudeWide-Light" w:hAnsi="AmplitudeWide-Light" w:cs="AmplitudeWide-Light"/>
            <w:color w:val="023160" w:themeColor="hyperlink" w:themeShade="80"/>
            <w14:textFill>
              <w14:solidFill>
                <w14:schemeClr w14:val="hlink">
                  <w14:lumMod w14:val="50000"/>
                  <w14:lumMod w14:val="50000"/>
                </w14:schemeClr>
              </w14:solidFill>
            </w14:textFill>
          </w:rPr>
          <w:t>basket@basket.no</w:t>
        </w:r>
      </w:hyperlink>
    </w:p>
    <w:p w14:paraId="6274C6BB" w14:textId="77777777" w:rsidR="00E90CB0" w:rsidRPr="00FE5C75" w:rsidRDefault="00E90CB0" w:rsidP="00E90CB0">
      <w:pPr>
        <w:rPr>
          <w:rFonts w:ascii="AmplitudeWide-Light" w:hAnsi="AmplitudeWide-Light" w:cs="AmplitudeWide-Light"/>
        </w:rPr>
      </w:pPr>
    </w:p>
    <w:p w14:paraId="10A5DD52" w14:textId="106D5CC6" w:rsidR="0018406F" w:rsidRPr="00FE5C75" w:rsidRDefault="0018406F" w:rsidP="00E90CB0">
      <w:pPr>
        <w:rPr>
          <w:rFonts w:ascii="AmplitudeWide-Light" w:hAnsi="AmplitudeWide-Light" w:cs="AmplitudeWide-Light"/>
          <w:u w:val="single"/>
        </w:rPr>
      </w:pPr>
      <w:r w:rsidRPr="00FE5C75">
        <w:rPr>
          <w:rFonts w:ascii="AmplitudeWide-Light" w:hAnsi="AmplitudeWide-Light" w:cs="AmplitudeWide-Light"/>
        </w:rPr>
        <w:t>Region/Klubb:</w:t>
      </w:r>
      <w:r w:rsidRPr="00FE5C75">
        <w:rPr>
          <w:rFonts w:ascii="AmplitudeWide-Light" w:hAnsi="AmplitudeWide-Light" w:cs="AmplitudeWide-Light"/>
        </w:rPr>
        <w:tab/>
      </w:r>
      <w:r w:rsidRPr="00FE5C75">
        <w:rPr>
          <w:rFonts w:ascii="AmplitudeWide-Light" w:hAnsi="AmplitudeWide-Light" w:cs="AmplitudeWide-Light"/>
          <w:u w:val="single"/>
        </w:rPr>
        <w:tab/>
      </w:r>
      <w:r w:rsidRPr="00FE5C75">
        <w:rPr>
          <w:rFonts w:ascii="AmplitudeWide-Light" w:hAnsi="AmplitudeWide-Light" w:cs="AmplitudeWide-Light"/>
          <w:u w:val="single"/>
        </w:rPr>
        <w:tab/>
      </w:r>
      <w:r w:rsidRPr="00FE5C75">
        <w:rPr>
          <w:rFonts w:ascii="AmplitudeWide-Light" w:hAnsi="AmplitudeWide-Light" w:cs="AmplitudeWide-Light"/>
          <w:u w:val="single"/>
        </w:rPr>
        <w:tab/>
      </w:r>
      <w:r w:rsidRPr="00FE5C75">
        <w:rPr>
          <w:rFonts w:ascii="AmplitudeWide-Light" w:hAnsi="AmplitudeWide-Light" w:cs="AmplitudeWide-Light"/>
          <w:u w:val="single"/>
        </w:rPr>
        <w:tab/>
      </w:r>
      <w:r w:rsidRPr="00FE5C75">
        <w:rPr>
          <w:rFonts w:ascii="AmplitudeWide-Light" w:hAnsi="AmplitudeWide-Light" w:cs="AmplitudeWide-Light"/>
          <w:u w:val="single"/>
        </w:rPr>
        <w:tab/>
      </w:r>
      <w:r w:rsidRPr="00FE5C75">
        <w:rPr>
          <w:rFonts w:ascii="AmplitudeWide-Light" w:hAnsi="AmplitudeWide-Light" w:cs="AmplitudeWide-Light"/>
          <w:u w:val="single"/>
        </w:rPr>
        <w:tab/>
      </w:r>
      <w:r w:rsidRPr="00FE5C75">
        <w:rPr>
          <w:rFonts w:ascii="AmplitudeWide-Light" w:hAnsi="AmplitudeWide-Light" w:cs="AmplitudeWide-Light"/>
          <w:u w:val="single"/>
        </w:rPr>
        <w:tab/>
      </w:r>
      <w:r w:rsidRPr="00FE5C75">
        <w:rPr>
          <w:rFonts w:ascii="AmplitudeWide-Light" w:hAnsi="AmplitudeWide-Light" w:cs="AmplitudeWide-Light"/>
          <w:u w:val="single"/>
        </w:rPr>
        <w:tab/>
      </w:r>
      <w:r w:rsidRPr="00FE5C75">
        <w:rPr>
          <w:rFonts w:ascii="AmplitudeWide-Light" w:hAnsi="AmplitudeWide-Light" w:cs="AmplitudeWide-Light"/>
          <w:u w:val="single"/>
        </w:rPr>
        <w:tab/>
      </w:r>
    </w:p>
    <w:p w14:paraId="626378F2" w14:textId="77777777" w:rsidR="0018406F" w:rsidRPr="00FE5C75" w:rsidRDefault="0018406F" w:rsidP="00E90CB0">
      <w:pPr>
        <w:rPr>
          <w:rFonts w:ascii="AmplitudeWide-Light" w:hAnsi="AmplitudeWide-Light" w:cs="AmplitudeWide-Light"/>
          <w:u w:val="single"/>
        </w:rPr>
      </w:pPr>
    </w:p>
    <w:p w14:paraId="7FB28B41" w14:textId="5FE31CF6" w:rsidR="0018406F" w:rsidRPr="00FE5C75" w:rsidRDefault="0047294D" w:rsidP="00E90CB0">
      <w:pPr>
        <w:rPr>
          <w:rFonts w:ascii="AmplitudeWide-Light" w:hAnsi="AmplitudeWide-Light" w:cs="AmplitudeWide-Light"/>
        </w:rPr>
      </w:pPr>
      <w:r w:rsidRPr="00FE5C75">
        <w:rPr>
          <w:rFonts w:ascii="AmplitudeWide-Light" w:hAnsi="AmplitudeWide-Light" w:cs="AmplitudeWide-Light"/>
        </w:rPr>
        <w:t xml:space="preserve">Fullmakt kan gis om styret i region eller klubb har fått fullmakt fra årsmøtet til å oppnevne representanter til ting og møter i de organisasjonsledd regionen eller idrettslaget har representasjonsrett. Følgende personer gis fullmakt til å møte som representanter for ovennevnte basketregion/klubb ved Norges Basketballforbunds </w:t>
      </w:r>
      <w:proofErr w:type="spellStart"/>
      <w:r w:rsidRPr="00FE5C75">
        <w:rPr>
          <w:rFonts w:ascii="AmplitudeWide-Light" w:hAnsi="AmplitudeWide-Light" w:cs="AmplitudeWide-Light"/>
        </w:rPr>
        <w:t>forbundsting</w:t>
      </w:r>
      <w:proofErr w:type="spellEnd"/>
      <w:r w:rsidRPr="00FE5C75">
        <w:rPr>
          <w:rFonts w:ascii="AmplitudeWide-Light" w:hAnsi="AmplitudeWide-Light" w:cs="AmplitudeWide-Light"/>
        </w:rPr>
        <w:t xml:space="preserve"> 4. - 5. mai 2024: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294D" w:rsidRPr="00FE5C75" w14:paraId="226B2D89" w14:textId="77777777" w:rsidTr="0047294D">
        <w:tc>
          <w:tcPr>
            <w:tcW w:w="9060" w:type="dxa"/>
          </w:tcPr>
          <w:p w14:paraId="019A95A3" w14:textId="77777777" w:rsidR="0047294D" w:rsidRPr="00FE5C75" w:rsidRDefault="0047294D" w:rsidP="00E90CB0">
            <w:pPr>
              <w:rPr>
                <w:rFonts w:ascii="AmplitudeWide-Light" w:hAnsi="AmplitudeWide-Light" w:cs="AmplitudeWide-Light"/>
              </w:rPr>
            </w:pPr>
          </w:p>
        </w:tc>
      </w:tr>
      <w:tr w:rsidR="0047294D" w:rsidRPr="00FE5C75" w14:paraId="239C94C3" w14:textId="77777777" w:rsidTr="0047294D">
        <w:tc>
          <w:tcPr>
            <w:tcW w:w="9060" w:type="dxa"/>
          </w:tcPr>
          <w:p w14:paraId="04BEB7C4" w14:textId="77777777" w:rsidR="0047294D" w:rsidRPr="00FE5C75" w:rsidRDefault="0047294D" w:rsidP="00E90CB0">
            <w:pPr>
              <w:rPr>
                <w:rFonts w:ascii="AmplitudeWide-Light" w:hAnsi="AmplitudeWide-Light" w:cs="AmplitudeWide-Light"/>
              </w:rPr>
            </w:pPr>
          </w:p>
        </w:tc>
      </w:tr>
      <w:tr w:rsidR="0047294D" w:rsidRPr="00FE5C75" w14:paraId="30295729" w14:textId="77777777" w:rsidTr="0047294D">
        <w:tc>
          <w:tcPr>
            <w:tcW w:w="9060" w:type="dxa"/>
          </w:tcPr>
          <w:p w14:paraId="4903C1A9" w14:textId="77777777" w:rsidR="0047294D" w:rsidRPr="00FE5C75" w:rsidRDefault="0047294D" w:rsidP="00E90CB0">
            <w:pPr>
              <w:rPr>
                <w:rFonts w:ascii="AmplitudeWide-Light" w:hAnsi="AmplitudeWide-Light" w:cs="AmplitudeWide-Light"/>
              </w:rPr>
            </w:pPr>
          </w:p>
        </w:tc>
      </w:tr>
      <w:tr w:rsidR="0047294D" w:rsidRPr="00FE5C75" w14:paraId="7F430C2F" w14:textId="77777777" w:rsidTr="0047294D">
        <w:tc>
          <w:tcPr>
            <w:tcW w:w="9060" w:type="dxa"/>
          </w:tcPr>
          <w:p w14:paraId="3D018B1F" w14:textId="77777777" w:rsidR="0047294D" w:rsidRPr="00FE5C75" w:rsidRDefault="0047294D" w:rsidP="00E90CB0">
            <w:pPr>
              <w:rPr>
                <w:rFonts w:ascii="AmplitudeWide-Light" w:hAnsi="AmplitudeWide-Light" w:cs="AmplitudeWide-Light"/>
              </w:rPr>
            </w:pPr>
          </w:p>
        </w:tc>
      </w:tr>
      <w:tr w:rsidR="0047294D" w:rsidRPr="00FE5C75" w14:paraId="4A2304E2" w14:textId="77777777" w:rsidTr="0047294D">
        <w:tc>
          <w:tcPr>
            <w:tcW w:w="9060" w:type="dxa"/>
          </w:tcPr>
          <w:p w14:paraId="4A3764CE" w14:textId="77777777" w:rsidR="0047294D" w:rsidRPr="00FE5C75" w:rsidRDefault="0047294D" w:rsidP="00E90CB0">
            <w:pPr>
              <w:rPr>
                <w:rFonts w:ascii="AmplitudeWide-Light" w:hAnsi="AmplitudeWide-Light" w:cs="AmplitudeWide-Light"/>
              </w:rPr>
            </w:pPr>
          </w:p>
        </w:tc>
      </w:tr>
      <w:tr w:rsidR="0047294D" w:rsidRPr="00FE5C75" w14:paraId="752D3513" w14:textId="77777777" w:rsidTr="0047294D">
        <w:tc>
          <w:tcPr>
            <w:tcW w:w="9060" w:type="dxa"/>
          </w:tcPr>
          <w:p w14:paraId="3C7F27F8" w14:textId="77777777" w:rsidR="0047294D" w:rsidRPr="00FE5C75" w:rsidRDefault="0047294D" w:rsidP="00E90CB0">
            <w:pPr>
              <w:rPr>
                <w:rFonts w:ascii="AmplitudeWide-Light" w:hAnsi="AmplitudeWide-Light" w:cs="AmplitudeWide-Light"/>
              </w:rPr>
            </w:pPr>
          </w:p>
        </w:tc>
      </w:tr>
      <w:tr w:rsidR="0047294D" w:rsidRPr="00FE5C75" w14:paraId="33D3C490" w14:textId="77777777" w:rsidTr="0047294D">
        <w:tc>
          <w:tcPr>
            <w:tcW w:w="9060" w:type="dxa"/>
          </w:tcPr>
          <w:p w14:paraId="625A0DE4" w14:textId="77777777" w:rsidR="0047294D" w:rsidRPr="00FE5C75" w:rsidRDefault="0047294D" w:rsidP="00E90CB0">
            <w:pPr>
              <w:rPr>
                <w:rFonts w:ascii="AmplitudeWide-Light" w:hAnsi="AmplitudeWide-Light" w:cs="AmplitudeWide-Light"/>
              </w:rPr>
            </w:pPr>
          </w:p>
        </w:tc>
      </w:tr>
      <w:tr w:rsidR="0047294D" w:rsidRPr="00FE5C75" w14:paraId="54FEC513" w14:textId="77777777" w:rsidTr="0047294D">
        <w:tc>
          <w:tcPr>
            <w:tcW w:w="9060" w:type="dxa"/>
          </w:tcPr>
          <w:p w14:paraId="5E288EE5" w14:textId="77777777" w:rsidR="0047294D" w:rsidRPr="00FE5C75" w:rsidRDefault="0047294D" w:rsidP="00E90CB0">
            <w:pPr>
              <w:rPr>
                <w:rFonts w:ascii="AmplitudeWide-Light" w:hAnsi="AmplitudeWide-Light" w:cs="AmplitudeWide-Light"/>
              </w:rPr>
            </w:pPr>
          </w:p>
        </w:tc>
      </w:tr>
      <w:tr w:rsidR="0047294D" w:rsidRPr="00FE5C75" w14:paraId="7557F324" w14:textId="77777777" w:rsidTr="0047294D">
        <w:tc>
          <w:tcPr>
            <w:tcW w:w="9060" w:type="dxa"/>
          </w:tcPr>
          <w:p w14:paraId="5715AB42" w14:textId="77777777" w:rsidR="0047294D" w:rsidRPr="00FE5C75" w:rsidRDefault="0047294D" w:rsidP="00F2636F">
            <w:pPr>
              <w:rPr>
                <w:rFonts w:ascii="AmplitudeWide-Light" w:hAnsi="AmplitudeWide-Light" w:cs="AmplitudeWide-Light"/>
              </w:rPr>
            </w:pPr>
          </w:p>
        </w:tc>
      </w:tr>
      <w:tr w:rsidR="0047294D" w:rsidRPr="00FE5C75" w14:paraId="08BD7D65" w14:textId="77777777" w:rsidTr="0047294D">
        <w:tc>
          <w:tcPr>
            <w:tcW w:w="9060" w:type="dxa"/>
          </w:tcPr>
          <w:p w14:paraId="4A17A90F" w14:textId="77777777" w:rsidR="0047294D" w:rsidRPr="00FE5C75" w:rsidRDefault="0047294D" w:rsidP="00F2636F">
            <w:pPr>
              <w:rPr>
                <w:rFonts w:ascii="AmplitudeWide-Light" w:hAnsi="AmplitudeWide-Light" w:cs="AmplitudeWide-Light"/>
              </w:rPr>
            </w:pPr>
          </w:p>
        </w:tc>
      </w:tr>
      <w:tr w:rsidR="0047294D" w:rsidRPr="00FE5C75" w14:paraId="18C2604A" w14:textId="77777777" w:rsidTr="0047294D">
        <w:tc>
          <w:tcPr>
            <w:tcW w:w="9060" w:type="dxa"/>
          </w:tcPr>
          <w:p w14:paraId="6880301B" w14:textId="77777777" w:rsidR="0047294D" w:rsidRPr="00FE5C75" w:rsidRDefault="0047294D" w:rsidP="00F2636F">
            <w:pPr>
              <w:rPr>
                <w:rFonts w:ascii="AmplitudeWide-Light" w:hAnsi="AmplitudeWide-Light" w:cs="AmplitudeWide-Light"/>
              </w:rPr>
            </w:pPr>
          </w:p>
        </w:tc>
      </w:tr>
      <w:tr w:rsidR="0047294D" w:rsidRPr="00FE5C75" w14:paraId="0F8E16B0" w14:textId="77777777" w:rsidTr="0047294D">
        <w:tc>
          <w:tcPr>
            <w:tcW w:w="9060" w:type="dxa"/>
          </w:tcPr>
          <w:p w14:paraId="73F4C09C" w14:textId="77777777" w:rsidR="0047294D" w:rsidRPr="00FE5C75" w:rsidRDefault="0047294D" w:rsidP="00F2636F">
            <w:pPr>
              <w:rPr>
                <w:rFonts w:ascii="AmplitudeWide-Light" w:hAnsi="AmplitudeWide-Light" w:cs="AmplitudeWide-Light"/>
              </w:rPr>
            </w:pPr>
          </w:p>
        </w:tc>
      </w:tr>
      <w:tr w:rsidR="0047294D" w:rsidRPr="00FE5C75" w14:paraId="4C6C5B7D" w14:textId="77777777" w:rsidTr="0047294D">
        <w:tc>
          <w:tcPr>
            <w:tcW w:w="9060" w:type="dxa"/>
          </w:tcPr>
          <w:p w14:paraId="590914B5" w14:textId="77777777" w:rsidR="0047294D" w:rsidRPr="00FE5C75" w:rsidRDefault="0047294D" w:rsidP="00F2636F">
            <w:pPr>
              <w:rPr>
                <w:rFonts w:ascii="AmplitudeWide-Light" w:hAnsi="AmplitudeWide-Light" w:cs="AmplitudeWide-Light"/>
              </w:rPr>
            </w:pPr>
          </w:p>
        </w:tc>
      </w:tr>
    </w:tbl>
    <w:p w14:paraId="367937DC" w14:textId="77777777" w:rsidR="0047294D" w:rsidRPr="00FE5C75" w:rsidRDefault="0047294D" w:rsidP="00E90CB0">
      <w:pPr>
        <w:rPr>
          <w:rFonts w:ascii="AmplitudeWide-Light" w:hAnsi="AmplitudeWide-Light" w:cs="AmplitudeWide-Light"/>
        </w:rPr>
      </w:pPr>
    </w:p>
    <w:p w14:paraId="745DDB74" w14:textId="3D841D85" w:rsidR="0047294D" w:rsidRPr="00FE5C75" w:rsidRDefault="0047294D" w:rsidP="00E90CB0">
      <w:pPr>
        <w:rPr>
          <w:rFonts w:ascii="AmplitudeWide-Light" w:hAnsi="AmplitudeWide-Light" w:cs="AmplitudeWide-Light"/>
          <w:u w:val="single"/>
        </w:rPr>
      </w:pPr>
      <w:r w:rsidRPr="00FE5C75">
        <w:rPr>
          <w:rFonts w:ascii="AmplitudeWide-Light" w:hAnsi="AmplitudeWide-Light" w:cs="AmplitudeWide-Light"/>
        </w:rPr>
        <w:t xml:space="preserve">Sted: </w:t>
      </w:r>
      <w:r w:rsidRPr="00FE5C75">
        <w:rPr>
          <w:rFonts w:ascii="AmplitudeWide-Light" w:hAnsi="AmplitudeWide-Light" w:cs="AmplitudeWide-Light"/>
          <w:u w:val="single"/>
        </w:rPr>
        <w:tab/>
      </w:r>
      <w:r w:rsidRPr="00FE5C75">
        <w:rPr>
          <w:rFonts w:ascii="AmplitudeWide-Light" w:hAnsi="AmplitudeWide-Light" w:cs="AmplitudeWide-Light"/>
          <w:u w:val="single"/>
        </w:rPr>
        <w:tab/>
      </w:r>
      <w:r w:rsidRPr="00FE5C75">
        <w:rPr>
          <w:rFonts w:ascii="AmplitudeWide-Light" w:hAnsi="AmplitudeWide-Light" w:cs="AmplitudeWide-Light"/>
          <w:u w:val="single"/>
        </w:rPr>
        <w:tab/>
      </w:r>
      <w:r w:rsidR="00C550A9" w:rsidRPr="00FE5C75">
        <w:rPr>
          <w:rFonts w:ascii="AmplitudeWide-Light" w:hAnsi="AmplitudeWide-Light" w:cs="AmplitudeWide-Light"/>
        </w:rPr>
        <w:t xml:space="preserve">   </w:t>
      </w:r>
      <w:r w:rsidRPr="00FE5C75">
        <w:rPr>
          <w:rFonts w:ascii="AmplitudeWide-Light" w:hAnsi="AmplitudeWide-Light" w:cs="AmplitudeWide-Light"/>
        </w:rPr>
        <w:t xml:space="preserve">Dato: </w:t>
      </w:r>
      <w:r w:rsidRPr="00FE5C75">
        <w:rPr>
          <w:rFonts w:ascii="AmplitudeWide-Light" w:hAnsi="AmplitudeWide-Light" w:cs="AmplitudeWide-Light"/>
          <w:u w:val="single"/>
        </w:rPr>
        <w:tab/>
      </w:r>
      <w:r w:rsidRPr="00FE5C75">
        <w:rPr>
          <w:rFonts w:ascii="AmplitudeWide-Light" w:hAnsi="AmplitudeWide-Light" w:cs="AmplitudeWide-Light"/>
          <w:u w:val="single"/>
        </w:rPr>
        <w:tab/>
      </w:r>
      <w:r w:rsidR="00C550A9" w:rsidRPr="00FE5C75">
        <w:rPr>
          <w:rFonts w:ascii="AmplitudeWide-Light" w:hAnsi="AmplitudeWide-Light" w:cs="AmplitudeWide-Light"/>
        </w:rPr>
        <w:t xml:space="preserve">     </w:t>
      </w:r>
      <w:r w:rsidRPr="00FE5C75">
        <w:rPr>
          <w:rFonts w:ascii="AmplitudeWide-Light" w:hAnsi="AmplitudeWide-Light" w:cs="AmplitudeWide-Light"/>
        </w:rPr>
        <w:t>Underskrift:</w:t>
      </w:r>
      <w:r w:rsidRPr="00FE5C75">
        <w:rPr>
          <w:rFonts w:ascii="AmplitudeWide-Light" w:hAnsi="AmplitudeWide-Light" w:cs="AmplitudeWide-Light"/>
          <w:u w:val="single"/>
        </w:rPr>
        <w:tab/>
      </w:r>
      <w:r w:rsidRPr="00FE5C75">
        <w:rPr>
          <w:rFonts w:ascii="AmplitudeWide-Light" w:hAnsi="AmplitudeWide-Light" w:cs="AmplitudeWide-Light"/>
          <w:u w:val="single"/>
        </w:rPr>
        <w:tab/>
        <w:t xml:space="preserve">             </w:t>
      </w:r>
      <w:r w:rsidRPr="00FE5C75">
        <w:rPr>
          <w:rFonts w:ascii="AmplitudeWide-Light" w:hAnsi="AmplitudeWide-Light" w:cs="AmplitudeWide-Light"/>
          <w:u w:val="single"/>
        </w:rPr>
        <w:tab/>
      </w:r>
      <w:r w:rsidRPr="00FE5C75">
        <w:rPr>
          <w:rFonts w:ascii="AmplitudeWide-Light" w:hAnsi="AmplitudeWide-Light" w:cs="AmplitudeWide-Light"/>
        </w:rPr>
        <w:tab/>
      </w:r>
      <w:r w:rsidRPr="00FE5C75">
        <w:rPr>
          <w:rFonts w:ascii="AmplitudeWide-Light" w:hAnsi="AmplitudeWide-Light" w:cs="AmplitudeWide-Light"/>
        </w:rPr>
        <w:tab/>
      </w:r>
      <w:r w:rsidRPr="00FE5C75">
        <w:rPr>
          <w:rFonts w:ascii="AmplitudeWide-Light" w:hAnsi="AmplitudeWide-Light" w:cs="AmplitudeWide-Light"/>
        </w:rPr>
        <w:tab/>
      </w:r>
      <w:r w:rsidRPr="00FE5C75">
        <w:rPr>
          <w:rFonts w:ascii="AmplitudeWide-Light" w:hAnsi="AmplitudeWide-Light" w:cs="AmplitudeWide-Light"/>
        </w:rPr>
        <w:tab/>
      </w:r>
    </w:p>
    <w:p w14:paraId="32FBA6B9" w14:textId="77777777" w:rsidR="00C550A9" w:rsidRPr="00FE5C75" w:rsidRDefault="00C550A9" w:rsidP="00C550A9">
      <w:pPr>
        <w:rPr>
          <w:rFonts w:ascii="AmplitudeWide-Light" w:hAnsi="AmplitudeWide-Light" w:cs="AmplitudeWide-Light"/>
        </w:rPr>
      </w:pPr>
      <w:r w:rsidRPr="00FE5C75">
        <w:rPr>
          <w:rFonts w:ascii="AmplitudeWide-Light" w:hAnsi="AmplitudeWide-Light" w:cs="AmplitudeWide-Light"/>
        </w:rPr>
        <w:t>Veiledning for utfylling av skjemaet:</w:t>
      </w:r>
    </w:p>
    <w:p w14:paraId="0F6916E2" w14:textId="732ECE5D" w:rsidR="0047294D" w:rsidRPr="00FE5C75" w:rsidRDefault="00C550A9" w:rsidP="00C550A9">
      <w:pPr>
        <w:spacing w:after="0"/>
        <w:rPr>
          <w:rFonts w:ascii="AmplitudeWide-Light" w:hAnsi="AmplitudeWide-Light" w:cs="AmplitudeWide-Light"/>
        </w:rPr>
      </w:pPr>
      <w:r w:rsidRPr="00FE5C75">
        <w:rPr>
          <w:rFonts w:ascii="AmplitudeWide-Light" w:hAnsi="AmplitudeWide-Light" w:cs="AmplitudeWide-Light"/>
        </w:rPr>
        <w:t>Fullmakten må være underskrevet av styremedlem i basketballregionen/-utvalget som ikke møter på Basketballtinget. Basketballregioner/-utvalg kan møte med 2 representanter + 1 representant pr. 5. klubb over 10. (For eksempel kan en krets med 16 klubber stille med 3 representanter.)</w:t>
      </w:r>
    </w:p>
    <w:p w14:paraId="7E456792" w14:textId="77777777" w:rsidR="0047294D" w:rsidRPr="00FE5C75" w:rsidRDefault="0047294D" w:rsidP="00E90CB0">
      <w:pPr>
        <w:rPr>
          <w:rFonts w:ascii="AmplitudeWide-Light" w:hAnsi="AmplitudeWide-Light" w:cs="AmplitudeWide-Light"/>
        </w:rPr>
      </w:pPr>
    </w:p>
    <w:p w14:paraId="5E7CFA99" w14:textId="7E74B755" w:rsidR="0047294D" w:rsidRPr="00FE5C75" w:rsidRDefault="00FE5C75" w:rsidP="00E90CB0">
      <w:pPr>
        <w:rPr>
          <w:rFonts w:ascii="AmplitudeWide-Light" w:hAnsi="AmplitudeWide-Light" w:cs="AmplitudeWide-Light"/>
          <w:b/>
          <w:bCs/>
        </w:rPr>
      </w:pPr>
      <w:r w:rsidRPr="29A05DE4">
        <w:rPr>
          <w:rFonts w:ascii="AmplitudeWide-Light" w:hAnsi="AmplitudeWide-Light" w:cs="AmplitudeWide-Light"/>
          <w:b/>
          <w:bCs/>
        </w:rPr>
        <w:t>Skjemaet må være Norges Basketballforbund i hende senest 29. april 2024.</w:t>
      </w:r>
    </w:p>
    <w:p w14:paraId="65C46087" w14:textId="66B21159" w:rsidR="0047294D" w:rsidRPr="00E90CB0" w:rsidRDefault="2F666445" w:rsidP="00E90CB0">
      <w:r w:rsidRPr="29A05DE4">
        <w:rPr>
          <w:rFonts w:ascii="AmplitudeWide-Light" w:eastAsia="AmplitudeWide-Light" w:hAnsi="AmplitudeWide-Light" w:cs="AmplitudeWide-Light"/>
          <w:szCs w:val="24"/>
        </w:rPr>
        <w:t>Skjema for fullmakt som ikke er NBBF i hende innen oppgitt frist, er ikke gyldige og vil ikke bli godkjent.</w:t>
      </w:r>
    </w:p>
    <w:sectPr w:rsidR="0047294D" w:rsidRPr="00E90CB0" w:rsidSect="00D0119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06AAA" w14:textId="77777777" w:rsidR="00D01194" w:rsidRDefault="00D01194" w:rsidP="00FE0BA2">
      <w:r>
        <w:separator/>
      </w:r>
    </w:p>
  </w:endnote>
  <w:endnote w:type="continuationSeparator" w:id="0">
    <w:p w14:paraId="6462D5A6" w14:textId="77777777" w:rsidR="00D01194" w:rsidRDefault="00D01194" w:rsidP="00FE0BA2">
      <w:r>
        <w:continuationSeparator/>
      </w:r>
    </w:p>
  </w:endnote>
  <w:endnote w:type="continuationNotice" w:id="1">
    <w:p w14:paraId="4645A037" w14:textId="77777777" w:rsidR="00D01194" w:rsidRDefault="00D011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ratumNo1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plitudeWide-Light">
    <w:panose1 w:val="02000603040000020004"/>
    <w:charset w:val="00"/>
    <w:family w:val="auto"/>
    <w:pitch w:val="variable"/>
    <w:sig w:usb0="A0002AAF" w:usb1="50002048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1900136"/>
      <w:docPartObj>
        <w:docPartGallery w:val="Page Numbers (Bottom of Page)"/>
        <w:docPartUnique/>
      </w:docPartObj>
    </w:sdtPr>
    <w:sdtContent>
      <w:p w14:paraId="76C2F43F" w14:textId="77777777" w:rsidR="001B7763" w:rsidRPr="001B7763" w:rsidRDefault="00713BBB" w:rsidP="00FE0BA2">
        <w:pPr>
          <w:pStyle w:val="Bunntekst"/>
          <w:rPr>
            <w:del w:id="0" w:author="Lundestad, Øivind" w:date="2019-04-26T12:48:00Z"/>
          </w:rPr>
        </w:pPr>
        <w:r>
          <w:rPr>
            <w:b/>
            <w:noProof/>
            <w:sz w:val="36"/>
          </w:rPr>
          <w:drawing>
            <wp:anchor distT="0" distB="0" distL="114300" distR="114300" simplePos="0" relativeHeight="251658240" behindDoc="0" locked="0" layoutInCell="1" allowOverlap="1" wp14:anchorId="4FDFEF3D" wp14:editId="5CE9D737">
              <wp:simplePos x="0" y="0"/>
              <wp:positionH relativeFrom="margin">
                <wp:align>right</wp:align>
              </wp:positionH>
              <wp:positionV relativeFrom="paragraph">
                <wp:posOffset>-80382</wp:posOffset>
              </wp:positionV>
              <wp:extent cx="5764696" cy="469002"/>
              <wp:effectExtent l="0" t="0" r="0" b="0"/>
              <wp:wrapNone/>
              <wp:docPr id="65" name="Bilde 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4696" cy="4690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3021050E" w14:textId="77777777" w:rsidR="00855F13" w:rsidRDefault="00855F13" w:rsidP="00FE0BA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0427" w14:textId="77777777" w:rsidR="00CA5A8E" w:rsidRDefault="00CA5A8E">
    <w:pPr>
      <w:pStyle w:val="Bunntekst"/>
    </w:pPr>
    <w:r>
      <w:rPr>
        <w:noProof/>
      </w:rPr>
      <w:drawing>
        <wp:inline distT="0" distB="0" distL="0" distR="0" wp14:anchorId="1E76233E" wp14:editId="3532BE11">
          <wp:extent cx="5759450" cy="635000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4515D" w14:textId="77777777" w:rsidR="00D01194" w:rsidRDefault="00D01194" w:rsidP="00FE0BA2">
      <w:r>
        <w:separator/>
      </w:r>
    </w:p>
  </w:footnote>
  <w:footnote w:type="continuationSeparator" w:id="0">
    <w:p w14:paraId="7BD32EA7" w14:textId="77777777" w:rsidR="00D01194" w:rsidRDefault="00D01194" w:rsidP="00FE0BA2">
      <w:r>
        <w:continuationSeparator/>
      </w:r>
    </w:p>
  </w:footnote>
  <w:footnote w:type="continuationNotice" w:id="1">
    <w:p w14:paraId="0E6002F1" w14:textId="77777777" w:rsidR="00D01194" w:rsidRDefault="00D011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002060"/>
        <w14:textFill>
          <w14:solidFill>
            <w14:srgbClr w14:val="002060">
              <w14:lumMod w14:val="50000"/>
            </w14:srgbClr>
          </w14:solidFill>
        </w14:textFill>
      </w:rPr>
      <w:id w:val="-1586676108"/>
      <w:docPartObj>
        <w:docPartGallery w:val="Page Numbers (Top of Page)"/>
        <w:docPartUnique/>
      </w:docPartObj>
    </w:sdtPr>
    <w:sdtEndPr>
      <w:rPr>
        <w:b w:val="0"/>
      </w:rPr>
    </w:sdtEndPr>
    <w:sdtContent>
      <w:p w14:paraId="5ED230D1" w14:textId="1774FB4C" w:rsidR="0037100D" w:rsidRPr="007626C6" w:rsidRDefault="0018406F">
        <w:pPr>
          <w:spacing w:after="0"/>
          <w:rPr>
            <w:color w:val="002060"/>
            <w14:textFill>
              <w14:solidFill>
                <w14:srgbClr w14:val="002060">
                  <w14:lumMod w14:val="50000"/>
                </w14:srgbClr>
              </w14:solidFill>
            </w14:textFill>
          </w:rPr>
        </w:pPr>
        <w:r>
          <w:rPr>
            <w:b/>
            <w:noProof/>
            <w:color w:val="002060"/>
            <w14:textFill>
              <w14:solidFill>
                <w14:srgbClr w14:val="002060">
                  <w14:lumMod w14:val="50000"/>
                </w14:srgbClr>
              </w14:solidFill>
            </w14:textFill>
          </w:rPr>
          <w:drawing>
            <wp:anchor distT="0" distB="0" distL="114300" distR="114300" simplePos="0" relativeHeight="251664384" behindDoc="1" locked="0" layoutInCell="1" allowOverlap="1" wp14:anchorId="4F52B55D" wp14:editId="7B58EDF0">
              <wp:simplePos x="0" y="0"/>
              <wp:positionH relativeFrom="column">
                <wp:posOffset>4052569</wp:posOffset>
              </wp:positionH>
              <wp:positionV relativeFrom="paragraph">
                <wp:posOffset>6985</wp:posOffset>
              </wp:positionV>
              <wp:extent cx="2219325" cy="554831"/>
              <wp:effectExtent l="0" t="0" r="0" b="0"/>
              <wp:wrapNone/>
              <wp:docPr id="1330367674" name="Bild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28649" cy="557162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C3093">
          <w:rPr>
            <w:noProof/>
          </w:rPr>
          <w:drawing>
            <wp:inline distT="0" distB="0" distL="0" distR="0" wp14:anchorId="230EBDE2" wp14:editId="1C9A58D5">
              <wp:extent cx="1566690" cy="533400"/>
              <wp:effectExtent l="0" t="0" r="0" b="0"/>
              <wp:docPr id="3" name="Bild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Asset 1@2x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3546" cy="5357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40A79CE4" w14:textId="77777777" w:rsidR="005C47AF" w:rsidRPr="00E71E95" w:rsidRDefault="00F37BD9" w:rsidP="00F37BD9">
        <w:pPr>
          <w:pStyle w:val="Topptekst"/>
          <w:rPr>
            <w:noProof/>
            <w:color w:val="002060"/>
            <w14:textFill>
              <w14:solidFill>
                <w14:srgbClr w14:val="002060">
                  <w14:lumMod w14:val="50000"/>
                </w14:srgbClr>
              </w14:solidFill>
            </w14:textFill>
          </w:rPr>
        </w:pPr>
        <w:r w:rsidRPr="00E71E95">
          <w:rPr>
            <w:noProof/>
            <w:color w:val="002060"/>
            <w14:textFill>
              <w14:solidFill>
                <w14:srgbClr w14:val="002060">
                  <w14:lumMod w14:val="50000"/>
                </w14:srgbClr>
              </w14:solidFill>
            </w14:textFill>
          </w:rPr>
          <w:tab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7234" w14:textId="77777777" w:rsidR="0064111C" w:rsidRPr="0064111C" w:rsidRDefault="0064111C" w:rsidP="0064111C">
    <w:pPr>
      <w:spacing w:after="0"/>
      <w:ind w:left="1418"/>
      <w:rPr>
        <w:b/>
        <w:color w:val="002060"/>
        <w14:textFill>
          <w14:solidFill>
            <w14:srgbClr w14:val="002060">
              <w14:lumMod w14:val="50000"/>
            </w14:srgbClr>
          </w14:solidFill>
        </w14:textFill>
      </w:rPr>
    </w:pPr>
    <w:r w:rsidRPr="0064111C">
      <w:rPr>
        <w:b/>
        <w:noProof/>
        <w:color w:val="002060"/>
        <w14:textFill>
          <w14:solidFill>
            <w14:srgbClr w14:val="002060">
              <w14:lumMod w14:val="50000"/>
            </w14:srgbClr>
          </w14:solidFill>
        </w14:textFill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F253F1" wp14:editId="188AFACD">
              <wp:simplePos x="0" y="0"/>
              <wp:positionH relativeFrom="column">
                <wp:posOffset>677873</wp:posOffset>
              </wp:positionH>
              <wp:positionV relativeFrom="paragraph">
                <wp:posOffset>-8255</wp:posOffset>
              </wp:positionV>
              <wp:extent cx="10633" cy="627321"/>
              <wp:effectExtent l="0" t="0" r="27940" b="20955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33" cy="627321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0D8F7C9E">
            <v:line id="Rett linje 2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2060" strokeweight="1pt" from="53.4pt,-.65pt" to="54.25pt,48.75pt" w14:anchorId="74B16A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">
              <v:stroke joinstyle="miter"/>
            </v:line>
          </w:pict>
        </mc:Fallback>
      </mc:AlternateContent>
    </w:r>
    <w:r w:rsidRPr="0064111C">
      <w:rPr>
        <w:b/>
        <w:noProof/>
        <w:color w:val="002060"/>
        <w14:textFill>
          <w14:solidFill>
            <w14:srgbClr w14:val="002060">
              <w14:lumMod w14:val="50000"/>
            </w14:srgbClr>
          </w14:solidFill>
        </w14:textFill>
      </w:rPr>
      <w:drawing>
        <wp:anchor distT="0" distB="0" distL="114300" distR="114300" simplePos="0" relativeHeight="251662336" behindDoc="0" locked="0" layoutInCell="1" allowOverlap="1" wp14:anchorId="26C4516E" wp14:editId="5474C353">
          <wp:simplePos x="0" y="0"/>
          <wp:positionH relativeFrom="margin">
            <wp:align>left</wp:align>
          </wp:positionH>
          <wp:positionV relativeFrom="paragraph">
            <wp:posOffset>-35072</wp:posOffset>
          </wp:positionV>
          <wp:extent cx="469622" cy="648586"/>
          <wp:effectExtent l="0" t="0" r="6985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BBF logo for Office u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622" cy="648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11C">
      <w:rPr>
        <w:b/>
        <w:color w:val="002060"/>
        <w14:textFill>
          <w14:solidFill>
            <w14:srgbClr w14:val="002060">
              <w14:lumMod w14:val="50000"/>
            </w14:srgbClr>
          </w14:solidFill>
        </w14:textFill>
      </w:rPr>
      <w:t>Norges Basketballforbund</w:t>
    </w:r>
  </w:p>
  <w:p w14:paraId="41BCFB8C" w14:textId="77777777" w:rsidR="0064111C" w:rsidRPr="0064111C" w:rsidRDefault="0064111C" w:rsidP="0064111C">
    <w:pPr>
      <w:spacing w:after="0"/>
      <w:ind w:left="1418"/>
      <w:rPr>
        <w:color w:val="002060"/>
        <w14:textFill>
          <w14:solidFill>
            <w14:srgbClr w14:val="002060">
              <w14:lumMod w14:val="50000"/>
            </w14:srgbClr>
          </w14:solidFill>
        </w14:textFill>
      </w:rPr>
    </w:pPr>
    <w:r w:rsidRPr="0064111C">
      <w:rPr>
        <w:color w:val="002060"/>
        <w14:textFill>
          <w14:solidFill>
            <w14:srgbClr w14:val="002060">
              <w14:lumMod w14:val="50000"/>
            </w14:srgbClr>
          </w14:solidFill>
        </w14:textFill>
      </w:rPr>
      <w:t>Postboks 5000</w:t>
    </w:r>
  </w:p>
  <w:p w14:paraId="0A0B0EB7" w14:textId="77777777" w:rsidR="0064111C" w:rsidRPr="0064111C" w:rsidRDefault="0064111C" w:rsidP="0064111C">
    <w:pPr>
      <w:spacing w:after="0"/>
      <w:ind w:left="1418"/>
      <w:rPr>
        <w:color w:val="002060"/>
        <w14:textFill>
          <w14:solidFill>
            <w14:srgbClr w14:val="002060">
              <w14:lumMod w14:val="50000"/>
            </w14:srgbClr>
          </w14:solidFill>
        </w14:textFill>
      </w:rPr>
    </w:pPr>
    <w:r w:rsidRPr="0064111C">
      <w:rPr>
        <w:color w:val="002060"/>
        <w14:textFill>
          <w14:solidFill>
            <w14:srgbClr w14:val="002060">
              <w14:lumMod w14:val="50000"/>
            </w14:srgbClr>
          </w14:solidFill>
        </w14:textFill>
      </w:rPr>
      <w:t>N-0840 Oslo</w:t>
    </w:r>
  </w:p>
  <w:p w14:paraId="654048B0" w14:textId="77777777" w:rsidR="0064111C" w:rsidRDefault="0064111C" w:rsidP="0064111C">
    <w:pPr>
      <w:pStyle w:val="Topptekst"/>
      <w:ind w:left="709"/>
    </w:pPr>
  </w:p>
  <w:p w14:paraId="6E316957" w14:textId="77777777" w:rsidR="0064111C" w:rsidRDefault="0064111C" w:rsidP="0064111C">
    <w:pPr>
      <w:pStyle w:val="Topptekst"/>
      <w:ind w:left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24AFC"/>
    <w:multiLevelType w:val="hybridMultilevel"/>
    <w:tmpl w:val="0434B694"/>
    <w:lvl w:ilvl="0" w:tplc="F94C9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26268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25666B49"/>
    <w:multiLevelType w:val="hybridMultilevel"/>
    <w:tmpl w:val="563CC8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F1934"/>
    <w:multiLevelType w:val="multilevel"/>
    <w:tmpl w:val="1D4657DE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Overskrift2"/>
      <w:lvlText w:val="%1.%2."/>
      <w:lvlJc w:val="left"/>
      <w:pPr>
        <w:ind w:left="792" w:hanging="432"/>
      </w:pPr>
    </w:lvl>
    <w:lvl w:ilvl="2">
      <w:start w:val="1"/>
      <w:numFmt w:val="decimal"/>
      <w:pStyle w:val="Overskrift3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CB164C2"/>
    <w:multiLevelType w:val="hybridMultilevel"/>
    <w:tmpl w:val="501C98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E6162"/>
    <w:multiLevelType w:val="hybridMultilevel"/>
    <w:tmpl w:val="5D5628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D4E3D"/>
    <w:multiLevelType w:val="hybridMultilevel"/>
    <w:tmpl w:val="74F6637E"/>
    <w:lvl w:ilvl="0" w:tplc="7EB0A1B2">
      <w:start w:val="2"/>
      <w:numFmt w:val="bullet"/>
      <w:lvlText w:val="-"/>
      <w:lvlJc w:val="left"/>
      <w:pPr>
        <w:ind w:left="720" w:hanging="360"/>
      </w:pPr>
      <w:rPr>
        <w:rFonts w:ascii="StratumNo1" w:eastAsiaTheme="minorHAnsi" w:hAnsi="StratumNo1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30552"/>
    <w:multiLevelType w:val="hybridMultilevel"/>
    <w:tmpl w:val="0EB203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C55E2"/>
    <w:multiLevelType w:val="hybridMultilevel"/>
    <w:tmpl w:val="98708C3A"/>
    <w:lvl w:ilvl="0" w:tplc="7EB0A1B2">
      <w:start w:val="2"/>
      <w:numFmt w:val="bullet"/>
      <w:lvlText w:val="-"/>
      <w:lvlJc w:val="left"/>
      <w:pPr>
        <w:ind w:left="720" w:hanging="360"/>
      </w:pPr>
      <w:rPr>
        <w:rFonts w:ascii="StratumNo1" w:eastAsiaTheme="minorHAnsi" w:hAnsi="StratumNo1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E2783"/>
    <w:multiLevelType w:val="hybridMultilevel"/>
    <w:tmpl w:val="D42C33D2"/>
    <w:lvl w:ilvl="0" w:tplc="BCF4599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C56CB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7E5D0CA1"/>
    <w:multiLevelType w:val="hybridMultilevel"/>
    <w:tmpl w:val="2A1CDA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883793">
    <w:abstractNumId w:val="9"/>
  </w:num>
  <w:num w:numId="2" w16cid:durableId="799885384">
    <w:abstractNumId w:val="0"/>
  </w:num>
  <w:num w:numId="3" w16cid:durableId="747386851">
    <w:abstractNumId w:val="5"/>
  </w:num>
  <w:num w:numId="4" w16cid:durableId="97525687">
    <w:abstractNumId w:val="11"/>
  </w:num>
  <w:num w:numId="5" w16cid:durableId="1233127962">
    <w:abstractNumId w:val="8"/>
  </w:num>
  <w:num w:numId="6" w16cid:durableId="1618174941">
    <w:abstractNumId w:val="3"/>
  </w:num>
  <w:num w:numId="7" w16cid:durableId="1138719936">
    <w:abstractNumId w:val="10"/>
  </w:num>
  <w:num w:numId="8" w16cid:durableId="1918396316">
    <w:abstractNumId w:val="1"/>
  </w:num>
  <w:num w:numId="9" w16cid:durableId="183061076">
    <w:abstractNumId w:val="6"/>
  </w:num>
  <w:num w:numId="10" w16cid:durableId="474107918">
    <w:abstractNumId w:val="4"/>
  </w:num>
  <w:num w:numId="11" w16cid:durableId="1966739092">
    <w:abstractNumId w:val="2"/>
  </w:num>
  <w:num w:numId="12" w16cid:durableId="2081062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608517">
    <w:abstractNumId w:val="3"/>
  </w:num>
  <w:num w:numId="14" w16cid:durableId="150531960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ndestad, Øivind">
    <w15:presenceInfo w15:providerId="AD" w15:userId="S::Oivind.Lundestad@basket.no::4918de1f-5023-4329-aca2-b5e94b77f3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F2"/>
    <w:rsid w:val="000029F3"/>
    <w:rsid w:val="000164F2"/>
    <w:rsid w:val="00017ADF"/>
    <w:rsid w:val="00021951"/>
    <w:rsid w:val="00027D68"/>
    <w:rsid w:val="00046B13"/>
    <w:rsid w:val="00052749"/>
    <w:rsid w:val="000659AD"/>
    <w:rsid w:val="00071089"/>
    <w:rsid w:val="00080702"/>
    <w:rsid w:val="0008509B"/>
    <w:rsid w:val="0008769E"/>
    <w:rsid w:val="000A2579"/>
    <w:rsid w:val="000A52EE"/>
    <w:rsid w:val="000D6A9D"/>
    <w:rsid w:val="000E0E0C"/>
    <w:rsid w:val="000E253F"/>
    <w:rsid w:val="000E2A2F"/>
    <w:rsid w:val="000F05A2"/>
    <w:rsid w:val="000F4CF9"/>
    <w:rsid w:val="00103536"/>
    <w:rsid w:val="00107B8F"/>
    <w:rsid w:val="001135AC"/>
    <w:rsid w:val="00120FF4"/>
    <w:rsid w:val="00124944"/>
    <w:rsid w:val="00143046"/>
    <w:rsid w:val="00181944"/>
    <w:rsid w:val="0018406F"/>
    <w:rsid w:val="001A05AB"/>
    <w:rsid w:val="001B3F96"/>
    <w:rsid w:val="001B7763"/>
    <w:rsid w:val="001C4E89"/>
    <w:rsid w:val="001D250C"/>
    <w:rsid w:val="001D4790"/>
    <w:rsid w:val="002124E7"/>
    <w:rsid w:val="002235C1"/>
    <w:rsid w:val="00227CDF"/>
    <w:rsid w:val="00237802"/>
    <w:rsid w:val="0024448A"/>
    <w:rsid w:val="00250F7B"/>
    <w:rsid w:val="00254F3D"/>
    <w:rsid w:val="00260B13"/>
    <w:rsid w:val="002660A3"/>
    <w:rsid w:val="00267CAD"/>
    <w:rsid w:val="00267D48"/>
    <w:rsid w:val="00290C37"/>
    <w:rsid w:val="002A4646"/>
    <w:rsid w:val="002B7A89"/>
    <w:rsid w:val="002C239D"/>
    <w:rsid w:val="002C2BC6"/>
    <w:rsid w:val="002C74A1"/>
    <w:rsid w:val="002D1862"/>
    <w:rsid w:val="002D388A"/>
    <w:rsid w:val="002E47CD"/>
    <w:rsid w:val="002E52B9"/>
    <w:rsid w:val="002F0678"/>
    <w:rsid w:val="002F08D8"/>
    <w:rsid w:val="002F0EC7"/>
    <w:rsid w:val="002F1B80"/>
    <w:rsid w:val="002F27F2"/>
    <w:rsid w:val="002F5800"/>
    <w:rsid w:val="002F70C1"/>
    <w:rsid w:val="00304CB6"/>
    <w:rsid w:val="00307957"/>
    <w:rsid w:val="00337D21"/>
    <w:rsid w:val="0034119D"/>
    <w:rsid w:val="00347A83"/>
    <w:rsid w:val="00354A2F"/>
    <w:rsid w:val="0035708C"/>
    <w:rsid w:val="0037100D"/>
    <w:rsid w:val="0037409A"/>
    <w:rsid w:val="00381C96"/>
    <w:rsid w:val="003838C9"/>
    <w:rsid w:val="003A231A"/>
    <w:rsid w:val="003B1271"/>
    <w:rsid w:val="003B1FA8"/>
    <w:rsid w:val="003C2336"/>
    <w:rsid w:val="003C605B"/>
    <w:rsid w:val="003D2B06"/>
    <w:rsid w:val="003D5107"/>
    <w:rsid w:val="003E6F8E"/>
    <w:rsid w:val="003E71A4"/>
    <w:rsid w:val="003F0B78"/>
    <w:rsid w:val="003F4F8A"/>
    <w:rsid w:val="00402079"/>
    <w:rsid w:val="0040446A"/>
    <w:rsid w:val="00404A76"/>
    <w:rsid w:val="00421EF5"/>
    <w:rsid w:val="0042584E"/>
    <w:rsid w:val="0043786C"/>
    <w:rsid w:val="00445963"/>
    <w:rsid w:val="00447D5E"/>
    <w:rsid w:val="00453015"/>
    <w:rsid w:val="0046265D"/>
    <w:rsid w:val="00465048"/>
    <w:rsid w:val="0047294D"/>
    <w:rsid w:val="004900E1"/>
    <w:rsid w:val="0049386E"/>
    <w:rsid w:val="004B48FE"/>
    <w:rsid w:val="004C1BE0"/>
    <w:rsid w:val="004C261F"/>
    <w:rsid w:val="004C3093"/>
    <w:rsid w:val="004C5A96"/>
    <w:rsid w:val="004D1F76"/>
    <w:rsid w:val="004E376B"/>
    <w:rsid w:val="004E6ED4"/>
    <w:rsid w:val="004F2330"/>
    <w:rsid w:val="004F439B"/>
    <w:rsid w:val="005003EC"/>
    <w:rsid w:val="005009DF"/>
    <w:rsid w:val="0051322C"/>
    <w:rsid w:val="005255B7"/>
    <w:rsid w:val="005327F7"/>
    <w:rsid w:val="005404E0"/>
    <w:rsid w:val="00542163"/>
    <w:rsid w:val="00544656"/>
    <w:rsid w:val="005463B9"/>
    <w:rsid w:val="00551EDB"/>
    <w:rsid w:val="00565CFB"/>
    <w:rsid w:val="00567C51"/>
    <w:rsid w:val="00570E60"/>
    <w:rsid w:val="00575F9B"/>
    <w:rsid w:val="005856EF"/>
    <w:rsid w:val="00587A50"/>
    <w:rsid w:val="00587AFA"/>
    <w:rsid w:val="005A3FBC"/>
    <w:rsid w:val="005A67AE"/>
    <w:rsid w:val="005B6A88"/>
    <w:rsid w:val="005C47AF"/>
    <w:rsid w:val="005F451A"/>
    <w:rsid w:val="005F5817"/>
    <w:rsid w:val="005F5D8D"/>
    <w:rsid w:val="00616AA8"/>
    <w:rsid w:val="0064111C"/>
    <w:rsid w:val="00651089"/>
    <w:rsid w:val="00652BB9"/>
    <w:rsid w:val="00663E72"/>
    <w:rsid w:val="0066600B"/>
    <w:rsid w:val="0066655D"/>
    <w:rsid w:val="00666759"/>
    <w:rsid w:val="00667B03"/>
    <w:rsid w:val="0067449B"/>
    <w:rsid w:val="00694619"/>
    <w:rsid w:val="006A1F83"/>
    <w:rsid w:val="006C69E9"/>
    <w:rsid w:val="006D1935"/>
    <w:rsid w:val="006D2AA9"/>
    <w:rsid w:val="006D5E4E"/>
    <w:rsid w:val="006F5174"/>
    <w:rsid w:val="00713BBB"/>
    <w:rsid w:val="00721036"/>
    <w:rsid w:val="00721089"/>
    <w:rsid w:val="0072324D"/>
    <w:rsid w:val="00753D21"/>
    <w:rsid w:val="00754AC1"/>
    <w:rsid w:val="00755C74"/>
    <w:rsid w:val="0076078F"/>
    <w:rsid w:val="007626C6"/>
    <w:rsid w:val="00763F72"/>
    <w:rsid w:val="007640AD"/>
    <w:rsid w:val="00766BEE"/>
    <w:rsid w:val="007674DA"/>
    <w:rsid w:val="00796933"/>
    <w:rsid w:val="007A3598"/>
    <w:rsid w:val="007B75E9"/>
    <w:rsid w:val="007D56A3"/>
    <w:rsid w:val="00802312"/>
    <w:rsid w:val="008027F3"/>
    <w:rsid w:val="008032F7"/>
    <w:rsid w:val="00811048"/>
    <w:rsid w:val="00815660"/>
    <w:rsid w:val="00822F85"/>
    <w:rsid w:val="00824759"/>
    <w:rsid w:val="00832ABA"/>
    <w:rsid w:val="00855C2E"/>
    <w:rsid w:val="00855F13"/>
    <w:rsid w:val="00867FFC"/>
    <w:rsid w:val="00880A62"/>
    <w:rsid w:val="00881426"/>
    <w:rsid w:val="00882EF1"/>
    <w:rsid w:val="008A4208"/>
    <w:rsid w:val="008A66C7"/>
    <w:rsid w:val="008A7246"/>
    <w:rsid w:val="008B66D9"/>
    <w:rsid w:val="008C0E0C"/>
    <w:rsid w:val="008C310F"/>
    <w:rsid w:val="008D3B4C"/>
    <w:rsid w:val="008E5900"/>
    <w:rsid w:val="008F1A4A"/>
    <w:rsid w:val="009020DF"/>
    <w:rsid w:val="00904581"/>
    <w:rsid w:val="00910589"/>
    <w:rsid w:val="00920091"/>
    <w:rsid w:val="0092545E"/>
    <w:rsid w:val="00927C9E"/>
    <w:rsid w:val="00934524"/>
    <w:rsid w:val="0093686A"/>
    <w:rsid w:val="00953115"/>
    <w:rsid w:val="009542D6"/>
    <w:rsid w:val="00961489"/>
    <w:rsid w:val="00970FB0"/>
    <w:rsid w:val="0097699A"/>
    <w:rsid w:val="00982FFA"/>
    <w:rsid w:val="00991FAD"/>
    <w:rsid w:val="00993AFE"/>
    <w:rsid w:val="009C33F0"/>
    <w:rsid w:val="009C7BC9"/>
    <w:rsid w:val="009D00C3"/>
    <w:rsid w:val="009D3480"/>
    <w:rsid w:val="009D42BA"/>
    <w:rsid w:val="009E5508"/>
    <w:rsid w:val="009F1F43"/>
    <w:rsid w:val="009F3E10"/>
    <w:rsid w:val="009F4F07"/>
    <w:rsid w:val="009F5658"/>
    <w:rsid w:val="00A06F3B"/>
    <w:rsid w:val="00A26887"/>
    <w:rsid w:val="00A35F1E"/>
    <w:rsid w:val="00A614DA"/>
    <w:rsid w:val="00A61DE4"/>
    <w:rsid w:val="00A64B90"/>
    <w:rsid w:val="00A8381F"/>
    <w:rsid w:val="00A9708A"/>
    <w:rsid w:val="00AC4350"/>
    <w:rsid w:val="00AE4ABC"/>
    <w:rsid w:val="00AF1909"/>
    <w:rsid w:val="00B02BB2"/>
    <w:rsid w:val="00B05435"/>
    <w:rsid w:val="00B11412"/>
    <w:rsid w:val="00B21979"/>
    <w:rsid w:val="00B232E9"/>
    <w:rsid w:val="00B253F2"/>
    <w:rsid w:val="00B30596"/>
    <w:rsid w:val="00B44801"/>
    <w:rsid w:val="00B70082"/>
    <w:rsid w:val="00B75913"/>
    <w:rsid w:val="00B91432"/>
    <w:rsid w:val="00BA3850"/>
    <w:rsid w:val="00BC13EE"/>
    <w:rsid w:val="00BD3B04"/>
    <w:rsid w:val="00BD6D14"/>
    <w:rsid w:val="00BD796D"/>
    <w:rsid w:val="00BE4541"/>
    <w:rsid w:val="00BF37C1"/>
    <w:rsid w:val="00C07DA5"/>
    <w:rsid w:val="00C22FCF"/>
    <w:rsid w:val="00C2562C"/>
    <w:rsid w:val="00C30862"/>
    <w:rsid w:val="00C32457"/>
    <w:rsid w:val="00C3494F"/>
    <w:rsid w:val="00C514A0"/>
    <w:rsid w:val="00C550A9"/>
    <w:rsid w:val="00C603A7"/>
    <w:rsid w:val="00C63C30"/>
    <w:rsid w:val="00C83FFE"/>
    <w:rsid w:val="00C859A2"/>
    <w:rsid w:val="00C85E28"/>
    <w:rsid w:val="00C86633"/>
    <w:rsid w:val="00C9166E"/>
    <w:rsid w:val="00CA5A8E"/>
    <w:rsid w:val="00CB1AA7"/>
    <w:rsid w:val="00CC054C"/>
    <w:rsid w:val="00CC05D7"/>
    <w:rsid w:val="00CD009E"/>
    <w:rsid w:val="00CE069B"/>
    <w:rsid w:val="00CF0102"/>
    <w:rsid w:val="00CF2917"/>
    <w:rsid w:val="00D01194"/>
    <w:rsid w:val="00D10569"/>
    <w:rsid w:val="00D13E62"/>
    <w:rsid w:val="00D16AB4"/>
    <w:rsid w:val="00D457D4"/>
    <w:rsid w:val="00D613BD"/>
    <w:rsid w:val="00D67F67"/>
    <w:rsid w:val="00D73DF6"/>
    <w:rsid w:val="00D80FF4"/>
    <w:rsid w:val="00D9278A"/>
    <w:rsid w:val="00DB0AF8"/>
    <w:rsid w:val="00DB3569"/>
    <w:rsid w:val="00DE4025"/>
    <w:rsid w:val="00DE564D"/>
    <w:rsid w:val="00E13A7E"/>
    <w:rsid w:val="00E1753B"/>
    <w:rsid w:val="00E45D43"/>
    <w:rsid w:val="00E545F3"/>
    <w:rsid w:val="00E60338"/>
    <w:rsid w:val="00E60B06"/>
    <w:rsid w:val="00E71E95"/>
    <w:rsid w:val="00E90CB0"/>
    <w:rsid w:val="00EA004E"/>
    <w:rsid w:val="00EA74B7"/>
    <w:rsid w:val="00EC1288"/>
    <w:rsid w:val="00EE3DF4"/>
    <w:rsid w:val="00EF5FBA"/>
    <w:rsid w:val="00F07B2B"/>
    <w:rsid w:val="00F1472F"/>
    <w:rsid w:val="00F16962"/>
    <w:rsid w:val="00F23F50"/>
    <w:rsid w:val="00F24140"/>
    <w:rsid w:val="00F264C9"/>
    <w:rsid w:val="00F339D9"/>
    <w:rsid w:val="00F37BD9"/>
    <w:rsid w:val="00F42535"/>
    <w:rsid w:val="00F52432"/>
    <w:rsid w:val="00F628DB"/>
    <w:rsid w:val="00F6345D"/>
    <w:rsid w:val="00F66CEC"/>
    <w:rsid w:val="00F76A0D"/>
    <w:rsid w:val="00F93C69"/>
    <w:rsid w:val="00FA4C7E"/>
    <w:rsid w:val="00FB0143"/>
    <w:rsid w:val="00FB1FFB"/>
    <w:rsid w:val="00FE0BA2"/>
    <w:rsid w:val="00FE5C75"/>
    <w:rsid w:val="29A05DE4"/>
    <w:rsid w:val="2F666445"/>
    <w:rsid w:val="5E128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DB6A5"/>
  <w15:chartTrackingRefBased/>
  <w15:docId w15:val="{BF593F4C-51A0-4761-B11C-5F2277D5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7F7"/>
    <w:rPr>
      <w:rFonts w:ascii="StratumNo1" w:hAnsi="StratumNo1"/>
      <w:color w:val="000000"/>
      <w:sz w:val="24"/>
      <w14:textFill>
        <w14:solidFill>
          <w14:srgbClr w14:val="000000">
            <w14:lumMod w14:val="50000"/>
          </w14:srgbClr>
        </w14:solidFill>
      </w14:textFill>
    </w:rPr>
  </w:style>
  <w:style w:type="paragraph" w:styleId="Overskrift1">
    <w:name w:val="heading 1"/>
    <w:basedOn w:val="Listeavsnitt"/>
    <w:next w:val="Normal"/>
    <w:link w:val="Overskrift1Tegn"/>
    <w:uiPriority w:val="9"/>
    <w:qFormat/>
    <w:rsid w:val="00C2562C"/>
    <w:pPr>
      <w:numPr>
        <w:numId w:val="6"/>
      </w:numPr>
      <w:outlineLvl w:val="0"/>
    </w:pPr>
    <w:rPr>
      <w:b/>
      <w:color w:val="1F3864" w:themeColor="accent1" w:themeShade="80"/>
      <w:sz w:val="36"/>
      <w14:textFill>
        <w14:solidFill>
          <w14:schemeClr w14:val="accent1">
            <w14:lumMod w14:val="50000"/>
            <w14:lumMod w14:val="50000"/>
          </w14:schemeClr>
        </w14:solidFill>
      </w14:textFill>
    </w:rPr>
  </w:style>
  <w:style w:type="paragraph" w:styleId="Overskrift2">
    <w:name w:val="heading 2"/>
    <w:basedOn w:val="Listeavsnitt"/>
    <w:next w:val="Normal"/>
    <w:link w:val="Overskrift2Tegn"/>
    <w:uiPriority w:val="9"/>
    <w:unhideWhenUsed/>
    <w:qFormat/>
    <w:rsid w:val="00404A76"/>
    <w:pPr>
      <w:numPr>
        <w:ilvl w:val="1"/>
        <w:numId w:val="6"/>
      </w:numPr>
      <w:outlineLvl w:val="1"/>
    </w:pPr>
    <w:rPr>
      <w:b/>
      <w:color w:val="1F3864" w:themeColor="accent1" w:themeShade="80"/>
      <w:sz w:val="28"/>
      <w14:textFill>
        <w14:solidFill>
          <w14:schemeClr w14:val="accent1">
            <w14:lumMod w14:val="50000"/>
            <w14:lumMod w14:val="50000"/>
          </w14:schemeClr>
        </w14:solidFill>
      </w14:textFill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B70082"/>
    <w:pPr>
      <w:numPr>
        <w:ilvl w:val="2"/>
      </w:numPr>
      <w:outlineLvl w:val="2"/>
    </w:pPr>
    <w:rPr>
      <w:b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2562C"/>
    <w:rPr>
      <w:rFonts w:ascii="StratumNo1" w:hAnsi="StratumNo1"/>
      <w:b/>
      <w:color w:val="1F3864" w:themeColor="accent1" w:themeShade="80"/>
      <w:sz w:val="36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44656"/>
    <w:pPr>
      <w:outlineLvl w:val="9"/>
    </w:pPr>
    <w:rPr>
      <w:lang w:eastAsia="nb-NO"/>
    </w:rPr>
  </w:style>
  <w:style w:type="paragraph" w:styleId="Listeavsnitt">
    <w:name w:val="List Paragraph"/>
    <w:basedOn w:val="Normal"/>
    <w:uiPriority w:val="34"/>
    <w:qFormat/>
    <w:rsid w:val="0054465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4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44656"/>
  </w:style>
  <w:style w:type="paragraph" w:styleId="Bunntekst">
    <w:name w:val="footer"/>
    <w:basedOn w:val="Normal"/>
    <w:link w:val="BunntekstTegn"/>
    <w:uiPriority w:val="99"/>
    <w:unhideWhenUsed/>
    <w:rsid w:val="0054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44656"/>
  </w:style>
  <w:style w:type="table" w:styleId="Tabellrutenett">
    <w:name w:val="Table Grid"/>
    <w:basedOn w:val="Vanligtabell"/>
    <w:uiPriority w:val="39"/>
    <w:rsid w:val="0018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404A76"/>
    <w:rPr>
      <w:rFonts w:ascii="StratumNo1" w:hAnsi="StratumNo1"/>
      <w:b/>
      <w:color w:val="1F3864" w:themeColor="accent1" w:themeShade="80"/>
      <w:sz w:val="28"/>
    </w:rPr>
  </w:style>
  <w:style w:type="paragraph" w:styleId="INNH1">
    <w:name w:val="toc 1"/>
    <w:basedOn w:val="Normal"/>
    <w:next w:val="Normal"/>
    <w:autoRedefine/>
    <w:uiPriority w:val="39"/>
    <w:unhideWhenUsed/>
    <w:rsid w:val="00C2562C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C2562C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C2562C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70082"/>
    <w:rPr>
      <w:rFonts w:ascii="StratumNo1" w:hAnsi="StratumNo1"/>
      <w:color w:val="1F3864" w:themeColor="accent1" w:themeShade="80"/>
      <w:sz w:val="24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C2562C"/>
    <w:pPr>
      <w:spacing w:after="100"/>
      <w:ind w:left="440"/>
    </w:pPr>
  </w:style>
  <w:style w:type="paragraph" w:styleId="Tittel">
    <w:name w:val="Title"/>
    <w:basedOn w:val="Normal"/>
    <w:next w:val="Normal"/>
    <w:link w:val="TittelTegn"/>
    <w:uiPriority w:val="10"/>
    <w:qFormat/>
    <w:rsid w:val="00120FF4"/>
    <w:pPr>
      <w:jc w:val="center"/>
    </w:pPr>
    <w:rPr>
      <w:b/>
      <w:color w:val="1F3864" w:themeColor="accent1" w:themeShade="80"/>
      <w:sz w:val="72"/>
    </w:rPr>
  </w:style>
  <w:style w:type="character" w:customStyle="1" w:styleId="TittelTegn">
    <w:name w:val="Tittel Tegn"/>
    <w:basedOn w:val="Standardskriftforavsnitt"/>
    <w:link w:val="Tittel"/>
    <w:uiPriority w:val="10"/>
    <w:rsid w:val="00120FF4"/>
    <w:rPr>
      <w:rFonts w:ascii="StratumNo1" w:hAnsi="StratumNo1"/>
      <w:b/>
      <w:color w:val="1F3864" w:themeColor="accent1" w:themeShade="80"/>
      <w:sz w:val="7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3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3E72"/>
    <w:rPr>
      <w:rFonts w:ascii="Segoe UI" w:hAnsi="Segoe UI" w:cs="Segoe UI"/>
      <w:color w:val="000000"/>
      <w:sz w:val="18"/>
      <w:szCs w:val="18"/>
      <w14:textFill>
        <w14:solidFill>
          <w14:srgbClr w14:val="000000">
            <w14:lumMod w14:val="50000"/>
          </w14:srgbClr>
        </w14:solidFill>
      </w14:textFill>
    </w:rPr>
  </w:style>
  <w:style w:type="paragraph" w:styleId="Ingenmellomrom">
    <w:name w:val="No Spacing"/>
    <w:link w:val="IngenmellomromTegn"/>
    <w:uiPriority w:val="1"/>
    <w:qFormat/>
    <w:rsid w:val="003838C9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3838C9"/>
    <w:rPr>
      <w:rFonts w:eastAsiaTheme="minorEastAsia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3838C9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45D43"/>
    <w:pPr>
      <w:numPr>
        <w:ilvl w:val="1"/>
      </w:numPr>
    </w:pPr>
    <w:rPr>
      <w:rFonts w:asciiTheme="minorHAnsi" w:eastAsiaTheme="minorEastAsia" w:hAnsiTheme="minorHAnsi"/>
      <w:color w:val="000000" w:themeColor="text1"/>
      <w:spacing w:val="15"/>
      <w:sz w:val="22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45D43"/>
    <w:rPr>
      <w:rFonts w:eastAsiaTheme="minorEastAsia"/>
      <w:color w:val="000000" w:themeColor="text1"/>
      <w:spacing w:val="15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character" w:styleId="Ulstomtale">
    <w:name w:val="Unresolved Mention"/>
    <w:basedOn w:val="Standardskriftforavsnitt"/>
    <w:uiPriority w:val="99"/>
    <w:semiHidden/>
    <w:unhideWhenUsed/>
    <w:rsid w:val="00E90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sket@basket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-RARI\IdrettsKontor\NBBF%20-%20Administrasjon%20-%20Dokumenter\Maler\Sentralt\NBBF%20dokument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E31AAFE6757D4385D5332B948675ED" ma:contentTypeVersion="18" ma:contentTypeDescription="Opprett et nytt dokument." ma:contentTypeScope="" ma:versionID="b6a296c450a2d72df080f17a03677d18">
  <xsd:schema xmlns:xsd="http://www.w3.org/2001/XMLSchema" xmlns:xs="http://www.w3.org/2001/XMLSchema" xmlns:p="http://schemas.microsoft.com/office/2006/metadata/properties" xmlns:ns2="bcae501f-39b9-4ba6-8240-41d280134e31" xmlns:ns3="c78afa1b-15c1-4fee-8666-b795360a0935" xmlns:ns4="9e538389-cabc-4d4e-918a-8beb7ac0ecaa" targetNamespace="http://schemas.microsoft.com/office/2006/metadata/properties" ma:root="true" ma:fieldsID="9094593096ec5f8c89e230755ec02e18" ns2:_="" ns3:_="" ns4:_="">
    <xsd:import namespace="bcae501f-39b9-4ba6-8240-41d280134e31"/>
    <xsd:import namespace="c78afa1b-15c1-4fee-8666-b795360a0935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e501f-39b9-4ba6-8240-41d280134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afa1b-15c1-4fee-8666-b795360a0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8fe241c-fc99-4a46-99c3-018d0496b239}" ma:internalName="TaxCatchAll" ma:showField="CatchAllData" ma:web="c78afa1b-15c1-4fee-8666-b795360a09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ae501f-39b9-4ba6-8240-41d280134e31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F1F162FD-1DE3-4C0A-B8F0-289BCF772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e501f-39b9-4ba6-8240-41d280134e31"/>
    <ds:schemaRef ds:uri="c78afa1b-15c1-4fee-8666-b795360a0935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9EAC7F-019D-4A79-99BA-3648E32FE9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96D177-4845-4B33-95FB-C23F21D119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6B0E7E-01F4-49F0-9625-D9842126D2A0}">
  <ds:schemaRefs>
    <ds:schemaRef ds:uri="http://schemas.microsoft.com/office/2006/metadata/properties"/>
    <ds:schemaRef ds:uri="http://schemas.microsoft.com/office/infopath/2007/PartnerControls"/>
    <ds:schemaRef ds:uri="bcae501f-39b9-4ba6-8240-41d280134e31"/>
    <ds:schemaRef ds:uri="9e538389-cabc-4d4e-918a-8beb7ac0ec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NBBF dokumentmal</Template>
  <TotalTime>0</TotalTime>
  <Pages>1</Pages>
  <Words>178</Words>
  <Characters>945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Riis, Ragnhild</dc:creator>
  <cp:keywords/>
  <dc:description/>
  <cp:lastModifiedBy>Riis, Ragnhild</cp:lastModifiedBy>
  <cp:revision>8</cp:revision>
  <cp:lastPrinted>2019-03-14T11:32:00Z</cp:lastPrinted>
  <dcterms:created xsi:type="dcterms:W3CDTF">2024-02-27T15:35:00Z</dcterms:created>
  <dcterms:modified xsi:type="dcterms:W3CDTF">2024-02-27T18:12:00Z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0x010100CBE31AAFE6757D4385D5332B948675ED</vt:lpwstr>
  </property>
  <property fmtid="{D5CDD505-2E9C-101B-9397-08002B2CF9AE}" pid="3" name="Dokumentkategori">
    <vt:lpwstr/>
  </property>
  <property fmtid="{D5CDD505-2E9C-101B-9397-08002B2CF9AE}" pid="4" name="OrgTilhorighet">
    <vt:lpwstr>1;#SF14 Norges Basketballforbund|91e689be-8dc3-4337-bb65-ade2b2a7e376</vt:lpwstr>
  </property>
  <property fmtid="{D5CDD505-2E9C-101B-9397-08002B2CF9AE}" pid="5" name="_dlc_DocIdItemGuid">
    <vt:lpwstr>11d4cbdf-f896-4c29-b175-d7adbcb2a50f</vt:lpwstr>
  </property>
  <property fmtid="{D5CDD505-2E9C-101B-9397-08002B2CF9AE}" pid="6" name="AuthorIds_UIVersion_1536">
    <vt:lpwstr>14</vt:lpwstr>
  </property>
  <property fmtid="{D5CDD505-2E9C-101B-9397-08002B2CF9AE}" pid="7" name="MediaServiceImageTags">
    <vt:lpwstr/>
  </property>
</Properties>
</file>